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BE" w:rsidRPr="00155DBE" w:rsidRDefault="00311E6C" w:rsidP="00155DBE">
      <w:pPr>
        <w:jc w:val="center"/>
        <w:rPr>
          <w:b/>
        </w:rPr>
      </w:pPr>
      <w:r>
        <w:rPr>
          <w:b/>
        </w:rPr>
        <w:t xml:space="preserve">ANEXO N° 4  </w:t>
      </w:r>
      <w:r w:rsidR="00FD48E8">
        <w:rPr>
          <w:b/>
        </w:rPr>
        <w:t xml:space="preserve">MÓDULOS </w:t>
      </w:r>
      <w:bookmarkStart w:id="0" w:name="_GoBack"/>
      <w:bookmarkEnd w:id="0"/>
      <w:r w:rsidR="00155DBE" w:rsidRPr="00155DBE">
        <w:rPr>
          <w:b/>
        </w:rPr>
        <w:t>TRANSVERSALES</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48"/>
        <w:gridCol w:w="297"/>
        <w:gridCol w:w="2570"/>
        <w:gridCol w:w="205"/>
        <w:gridCol w:w="2655"/>
      </w:tblGrid>
      <w:tr w:rsidR="001B32DA" w:rsidRPr="00042059" w:rsidTr="00604966">
        <w:trPr>
          <w:jc w:val="center"/>
        </w:trPr>
        <w:tc>
          <w:tcPr>
            <w:tcW w:w="8475" w:type="dxa"/>
            <w:gridSpan w:val="5"/>
            <w:shd w:val="clear" w:color="auto" w:fill="C4BC96"/>
          </w:tcPr>
          <w:p w:rsidR="001B32DA" w:rsidRPr="005B7140" w:rsidRDefault="001B32DA" w:rsidP="00984EBC">
            <w:pPr>
              <w:spacing w:before="120" w:after="120"/>
              <w:jc w:val="center"/>
              <w:rPr>
                <w:rFonts w:ascii="Verdana" w:hAnsi="Verdana"/>
                <w:b/>
                <w:sz w:val="18"/>
                <w:szCs w:val="18"/>
              </w:rPr>
            </w:pPr>
            <w:r>
              <w:rPr>
                <w:rFonts w:ascii="Verdana" w:hAnsi="Verdana"/>
                <w:b/>
                <w:sz w:val="18"/>
                <w:szCs w:val="18"/>
              </w:rPr>
              <w:br w:type="page"/>
            </w:r>
            <w:r>
              <w:rPr>
                <w:rFonts w:ascii="Verdana" w:hAnsi="Verdana"/>
                <w:b/>
                <w:sz w:val="18"/>
                <w:szCs w:val="18"/>
              </w:rPr>
              <w:br w:type="page"/>
            </w:r>
            <w:r>
              <w:rPr>
                <w:rFonts w:ascii="Verdana" w:hAnsi="Verdana"/>
                <w:b/>
                <w:sz w:val="18"/>
                <w:szCs w:val="18"/>
              </w:rPr>
              <w:br w:type="page"/>
              <w:t>COMPONENTE TRANSVERSAL</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5727" w:type="dxa"/>
            <w:gridSpan w:val="4"/>
            <w:shd w:val="clear" w:color="auto" w:fill="auto"/>
          </w:tcPr>
          <w:p w:rsidR="001B32DA" w:rsidRPr="00F50208" w:rsidRDefault="00984EBC" w:rsidP="00984EBC">
            <w:pPr>
              <w:pStyle w:val="Ttulo1"/>
              <w:numPr>
                <w:ilvl w:val="0"/>
                <w:numId w:val="0"/>
              </w:numPr>
              <w:spacing w:before="120" w:after="120"/>
            </w:pPr>
            <w:r>
              <w:rPr>
                <w:rStyle w:val="Verdana9"/>
              </w:rPr>
              <w:t xml:space="preserve">     </w:t>
            </w:r>
            <w:r w:rsidR="001B32DA" w:rsidRPr="00C63CE8">
              <w:rPr>
                <w:rStyle w:val="Verdana9"/>
              </w:rPr>
              <w:t>APRESTO LABORAL PARA EL TRABAJO</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727" w:type="dxa"/>
            <w:gridSpan w:val="4"/>
            <w:shd w:val="clear" w:color="auto" w:fill="auto"/>
          </w:tcPr>
          <w:p w:rsidR="001B32DA" w:rsidRPr="00042059" w:rsidRDefault="001B32DA" w:rsidP="00984EBC">
            <w:pPr>
              <w:spacing w:before="120" w:after="120"/>
              <w:rPr>
                <w:rFonts w:ascii="Verdana" w:hAnsi="Verdana"/>
                <w:sz w:val="18"/>
                <w:szCs w:val="18"/>
              </w:rPr>
            </w:pPr>
            <w:r>
              <w:rPr>
                <w:rFonts w:ascii="Verdana" w:hAnsi="Verdana"/>
                <w:sz w:val="18"/>
                <w:szCs w:val="18"/>
              </w:rPr>
              <w:t>12</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727" w:type="dxa"/>
            <w:gridSpan w:val="4"/>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asociado.</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727" w:type="dxa"/>
            <w:gridSpan w:val="4"/>
            <w:shd w:val="clear" w:color="auto" w:fill="auto"/>
            <w:vAlign w:val="center"/>
          </w:tcPr>
          <w:p w:rsidR="001B32DA" w:rsidRPr="00042059" w:rsidRDefault="001B32DA" w:rsidP="00984EBC">
            <w:pPr>
              <w:spacing w:before="120" w:after="120"/>
              <w:rPr>
                <w:rFonts w:ascii="Verdana" w:hAnsi="Verdana"/>
                <w:sz w:val="18"/>
                <w:szCs w:val="18"/>
              </w:rPr>
            </w:pPr>
            <w:r>
              <w:rPr>
                <w:rFonts w:ascii="Verdana" w:hAnsi="Verdana"/>
                <w:sz w:val="18"/>
                <w:szCs w:val="18"/>
              </w:rPr>
              <w:t>No está relacionado.</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727" w:type="dxa"/>
            <w:gridSpan w:val="4"/>
            <w:shd w:val="clear" w:color="auto" w:fill="auto"/>
          </w:tcPr>
          <w:p w:rsidR="001B32DA" w:rsidRPr="00042059" w:rsidRDefault="001B32DA" w:rsidP="00984EBC">
            <w:pPr>
              <w:spacing w:before="120" w:after="120"/>
              <w:rPr>
                <w:rStyle w:val="Textodelmarcadordeposicin"/>
                <w:szCs w:val="18"/>
              </w:rPr>
            </w:pPr>
            <w:r>
              <w:rPr>
                <w:rStyle w:val="Textodelmarcadordeposicin"/>
                <w:szCs w:val="18"/>
              </w:rPr>
              <w:t>Requisitos según plan formativo.</w:t>
            </w:r>
          </w:p>
        </w:tc>
      </w:tr>
      <w:tr w:rsidR="001B32DA"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727" w:type="dxa"/>
            <w:gridSpan w:val="4"/>
            <w:shd w:val="clear" w:color="auto" w:fill="auto"/>
          </w:tcPr>
          <w:p w:rsidR="001B32DA" w:rsidRDefault="001B32DA" w:rsidP="00984EBC">
            <w:pPr>
              <w:spacing w:before="120" w:after="120"/>
              <w:rPr>
                <w:rStyle w:val="Textodelmarcadordeposicin"/>
                <w:szCs w:val="18"/>
              </w:rPr>
            </w:pPr>
            <w:r>
              <w:rPr>
                <w:rStyle w:val="Textodelmarcadordeposicin"/>
                <w:szCs w:val="18"/>
              </w:rPr>
              <w:t>Sin requisitos.</w:t>
            </w:r>
          </w:p>
        </w:tc>
      </w:tr>
      <w:tr w:rsidR="001B32DA" w:rsidRPr="00042059" w:rsidTr="00604966">
        <w:trPr>
          <w:jc w:val="center"/>
        </w:trPr>
        <w:tc>
          <w:tcPr>
            <w:tcW w:w="2748" w:type="dxa"/>
            <w:shd w:val="clear" w:color="auto" w:fill="auto"/>
          </w:tcPr>
          <w:p w:rsidR="001B32DA" w:rsidRPr="00042059" w:rsidRDefault="001B32DA"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727" w:type="dxa"/>
            <w:gridSpan w:val="4"/>
            <w:shd w:val="clear" w:color="auto" w:fill="auto"/>
          </w:tcPr>
          <w:p w:rsidR="001B32DA" w:rsidRPr="00042059" w:rsidRDefault="001B32DA" w:rsidP="001B32DA">
            <w:pPr>
              <w:spacing w:before="120" w:after="120"/>
              <w:ind w:left="265" w:firstLine="0"/>
              <w:jc w:val="left"/>
              <w:rPr>
                <w:rFonts w:ascii="Verdana" w:hAnsi="Verdana"/>
                <w:sz w:val="18"/>
                <w:szCs w:val="18"/>
              </w:rPr>
            </w:pPr>
            <w:r>
              <w:rPr>
                <w:rFonts w:ascii="Verdana" w:hAnsi="Verdana"/>
                <w:sz w:val="18"/>
                <w:szCs w:val="18"/>
              </w:rPr>
              <w:t>Reconoce las principales características del mundo laboral en Chile, así como los factores que favorecen la inserción y permanencia en un puesto de trabajo.</w:t>
            </w:r>
          </w:p>
        </w:tc>
      </w:tr>
      <w:tr w:rsidR="001B32DA" w:rsidRPr="007F7AD0" w:rsidTr="00604966">
        <w:trPr>
          <w:jc w:val="center"/>
        </w:trPr>
        <w:tc>
          <w:tcPr>
            <w:tcW w:w="2748" w:type="dxa"/>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APRENDIZAJES ESPERADOS</w:t>
            </w:r>
          </w:p>
        </w:tc>
        <w:tc>
          <w:tcPr>
            <w:tcW w:w="2867" w:type="dxa"/>
            <w:gridSpan w:val="2"/>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CRITERIOS DE EVALUACIÓN</w:t>
            </w:r>
          </w:p>
        </w:tc>
        <w:tc>
          <w:tcPr>
            <w:tcW w:w="2860" w:type="dxa"/>
            <w:gridSpan w:val="2"/>
            <w:shd w:val="clear" w:color="auto" w:fill="C4BC96"/>
            <w:vAlign w:val="center"/>
          </w:tcPr>
          <w:p w:rsidR="001B32DA" w:rsidRPr="007F7AD0" w:rsidRDefault="001B32DA" w:rsidP="00984EBC">
            <w:pPr>
              <w:spacing w:before="120" w:after="120"/>
              <w:jc w:val="center"/>
              <w:rPr>
                <w:rFonts w:ascii="Verdana" w:hAnsi="Verdana"/>
                <w:b/>
                <w:sz w:val="18"/>
                <w:szCs w:val="18"/>
              </w:rPr>
            </w:pPr>
            <w:r w:rsidRPr="007F7AD0">
              <w:rPr>
                <w:rFonts w:ascii="Verdana" w:hAnsi="Verdana"/>
                <w:b/>
                <w:sz w:val="18"/>
                <w:szCs w:val="18"/>
              </w:rPr>
              <w:t>CONTENIDOS</w:t>
            </w:r>
          </w:p>
        </w:tc>
      </w:tr>
      <w:tr w:rsidR="001B32DA" w:rsidRPr="007F7AD0" w:rsidTr="00604966">
        <w:trPr>
          <w:trHeight w:val="293"/>
          <w:jc w:val="center"/>
        </w:trPr>
        <w:tc>
          <w:tcPr>
            <w:tcW w:w="2748"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ind w:right="113"/>
              <w:rPr>
                <w:rFonts w:ascii="Verdana" w:hAnsi="Verdana"/>
                <w:sz w:val="18"/>
                <w:szCs w:val="18"/>
              </w:rPr>
            </w:pPr>
            <w:r w:rsidRPr="007F7AD0">
              <w:rPr>
                <w:rFonts w:ascii="Verdana" w:hAnsi="Verdana"/>
                <w:sz w:val="18"/>
                <w:szCs w:val="18"/>
              </w:rPr>
              <w:t>Reconocer las principales características del mundo laboral actual.</w:t>
            </w:r>
          </w:p>
        </w:tc>
        <w:tc>
          <w:tcPr>
            <w:tcW w:w="2867" w:type="dxa"/>
            <w:gridSpan w:val="2"/>
            <w:tcBorders>
              <w:top w:val="single" w:sz="4" w:space="0" w:color="auto"/>
              <w:bottom w:val="single" w:sz="4" w:space="0" w:color="auto"/>
            </w:tcBorders>
            <w:shd w:val="clear" w:color="auto" w:fill="auto"/>
          </w:tcPr>
          <w:p w:rsidR="001B32DA" w:rsidRPr="007F7AD0"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Identifica las principales características asociadas al proceso de cambios observados en el mundo del trabajo.</w:t>
            </w:r>
          </w:p>
          <w:p w:rsidR="001B32DA" w:rsidRDefault="001B32DA" w:rsidP="001B32DA">
            <w:pPr>
              <w:numPr>
                <w:ilvl w:val="1"/>
                <w:numId w:val="7"/>
              </w:numPr>
              <w:spacing w:before="120" w:after="120"/>
              <w:ind w:right="113"/>
              <w:rPr>
                <w:rFonts w:ascii="Verdana" w:hAnsi="Verdana"/>
                <w:sz w:val="18"/>
                <w:szCs w:val="18"/>
              </w:rPr>
            </w:pPr>
            <w:r w:rsidRPr="007F7AD0">
              <w:rPr>
                <w:rFonts w:ascii="Verdana" w:hAnsi="Verdana"/>
                <w:sz w:val="18"/>
                <w:szCs w:val="18"/>
              </w:rPr>
              <w:t>Reconoce el enfoque de competencia</w:t>
            </w:r>
            <w:r>
              <w:rPr>
                <w:rFonts w:ascii="Verdana" w:hAnsi="Verdana"/>
                <w:sz w:val="18"/>
                <w:szCs w:val="18"/>
              </w:rPr>
              <w:t>s</w:t>
            </w:r>
            <w:r w:rsidRPr="007F7AD0">
              <w:rPr>
                <w:rFonts w:ascii="Verdana" w:hAnsi="Verdana"/>
                <w:sz w:val="18"/>
                <w:szCs w:val="18"/>
              </w:rPr>
              <w:t xml:space="preserve"> como un recurso para integrarse, mantenerse y mejorar en el mundo laboral.</w:t>
            </w:r>
          </w:p>
          <w:p w:rsidR="001B32DA" w:rsidRPr="007F7AD0" w:rsidRDefault="001B32DA" w:rsidP="001B32DA">
            <w:pPr>
              <w:numPr>
                <w:ilvl w:val="1"/>
                <w:numId w:val="7"/>
              </w:numPr>
              <w:spacing w:before="120" w:after="120"/>
              <w:ind w:right="113"/>
              <w:rPr>
                <w:rFonts w:ascii="Verdana" w:hAnsi="Verdana"/>
                <w:sz w:val="18"/>
                <w:szCs w:val="18"/>
              </w:rPr>
            </w:pPr>
            <w:r>
              <w:rPr>
                <w:rFonts w:ascii="Verdana" w:hAnsi="Verdana"/>
                <w:sz w:val="18"/>
                <w:szCs w:val="18"/>
              </w:rPr>
              <w:t>Reconoce las competencias sociales y emocionales que favorecen la empleabilidad y permanencia en un puesto de trabajo.</w:t>
            </w:r>
          </w:p>
        </w:tc>
        <w:tc>
          <w:tcPr>
            <w:tcW w:w="2860" w:type="dxa"/>
            <w:gridSpan w:val="2"/>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sidRPr="00DD57CD">
              <w:rPr>
                <w:rFonts w:ascii="Verdana" w:hAnsi="Verdana"/>
                <w:sz w:val="18"/>
                <w:szCs w:val="18"/>
              </w:rPr>
              <w:t xml:space="preserve">1. Características del mundo laboral actual: </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Acceso y participación de las personas en el mundo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sidRPr="00CE5087">
              <w:rPr>
                <w:rFonts w:ascii="Verdana" w:hAnsi="Verdana"/>
                <w:sz w:val="18"/>
                <w:szCs w:val="18"/>
              </w:rPr>
              <w:t>Características y de</w:t>
            </w:r>
            <w:r>
              <w:rPr>
                <w:rFonts w:ascii="Verdana" w:hAnsi="Verdana"/>
                <w:sz w:val="18"/>
                <w:szCs w:val="18"/>
              </w:rPr>
              <w:t>safíos, de mundo laboral actual</w:t>
            </w:r>
            <w:r w:rsidRPr="00CE5087">
              <w:rPr>
                <w:rFonts w:ascii="Verdana" w:hAnsi="Verdana"/>
                <w:sz w:val="18"/>
                <w:szCs w:val="18"/>
              </w:rPr>
              <w:t xml:space="preserve">; fenómeno de </w:t>
            </w:r>
            <w:r w:rsidRPr="007F7AD0">
              <w:rPr>
                <w:rFonts w:ascii="Verdana" w:hAnsi="Verdana"/>
                <w:sz w:val="18"/>
                <w:szCs w:val="18"/>
              </w:rPr>
              <w:t xml:space="preserve">Globalización, </w:t>
            </w:r>
            <w:r w:rsidRPr="00CE5087">
              <w:rPr>
                <w:rFonts w:ascii="Verdana" w:hAnsi="Verdana"/>
                <w:sz w:val="18"/>
                <w:szCs w:val="18"/>
              </w:rPr>
              <w:t xml:space="preserve">relevancia de la </w:t>
            </w:r>
            <w:r w:rsidRPr="007F7AD0">
              <w:rPr>
                <w:rFonts w:ascii="Verdana" w:hAnsi="Verdana"/>
                <w:sz w:val="18"/>
                <w:szCs w:val="18"/>
              </w:rPr>
              <w:t>TIC’s, nuevas formas de organización del trabajo</w:t>
            </w:r>
            <w:r>
              <w:rPr>
                <w:rFonts w:ascii="Verdana" w:hAnsi="Verdana"/>
                <w:sz w:val="18"/>
                <w:szCs w:val="18"/>
              </w:rPr>
              <w:t>.</w:t>
            </w:r>
          </w:p>
          <w:p w:rsidR="001B32DA" w:rsidRDefault="001B32DA" w:rsidP="001B32DA">
            <w:pPr>
              <w:numPr>
                <w:ilvl w:val="0"/>
                <w:numId w:val="12"/>
              </w:numPr>
              <w:spacing w:before="120" w:after="120"/>
              <w:ind w:left="360" w:right="113"/>
              <w:rPr>
                <w:rFonts w:ascii="Verdana" w:hAnsi="Verdana"/>
                <w:sz w:val="18"/>
                <w:szCs w:val="18"/>
              </w:rPr>
            </w:pPr>
            <w:r>
              <w:rPr>
                <w:rFonts w:ascii="Verdana" w:hAnsi="Verdana"/>
                <w:sz w:val="18"/>
                <w:szCs w:val="18"/>
              </w:rPr>
              <w:t>Características del empleo dependiente e independiente.</w:t>
            </w:r>
          </w:p>
          <w:p w:rsidR="001B32DA" w:rsidRPr="00515B87" w:rsidRDefault="001B32DA" w:rsidP="001B32DA">
            <w:pPr>
              <w:numPr>
                <w:ilvl w:val="0"/>
                <w:numId w:val="12"/>
              </w:numPr>
              <w:spacing w:before="120" w:after="120"/>
              <w:ind w:left="360" w:right="113"/>
              <w:rPr>
                <w:rFonts w:ascii="Verdana" w:hAnsi="Verdana"/>
                <w:sz w:val="18"/>
                <w:szCs w:val="18"/>
              </w:rPr>
            </w:pPr>
            <w:r w:rsidRPr="00515B87">
              <w:rPr>
                <w:rFonts w:ascii="Verdana" w:hAnsi="Verdana"/>
                <w:sz w:val="18"/>
                <w:szCs w:val="18"/>
              </w:rPr>
              <w:t xml:space="preserve">Características de los actores que conforman los ámbitos productivos de </w:t>
            </w:r>
            <w:r>
              <w:rPr>
                <w:rFonts w:ascii="Verdana" w:hAnsi="Verdana"/>
                <w:sz w:val="18"/>
                <w:szCs w:val="18"/>
              </w:rPr>
              <w:t>su</w:t>
            </w:r>
            <w:r w:rsidRPr="00515B87">
              <w:rPr>
                <w:rFonts w:ascii="Verdana" w:hAnsi="Verdana"/>
                <w:sz w:val="18"/>
                <w:szCs w:val="18"/>
              </w:rPr>
              <w:t xml:space="preserve"> región</w:t>
            </w:r>
            <w:r>
              <w:rPr>
                <w:rFonts w:ascii="Verdana" w:hAnsi="Verdana"/>
                <w:sz w:val="18"/>
                <w:szCs w:val="18"/>
              </w:rPr>
              <w:t>.</w:t>
            </w:r>
          </w:p>
          <w:p w:rsidR="001B32DA" w:rsidRPr="006C5AF6" w:rsidRDefault="001B32DA" w:rsidP="001B32DA">
            <w:pPr>
              <w:numPr>
                <w:ilvl w:val="0"/>
                <w:numId w:val="12"/>
              </w:numPr>
              <w:spacing w:before="120" w:after="0"/>
              <w:ind w:left="360" w:right="113"/>
              <w:rPr>
                <w:rFonts w:ascii="Verdana" w:hAnsi="Verdana"/>
                <w:sz w:val="18"/>
                <w:szCs w:val="18"/>
              </w:rPr>
            </w:pPr>
            <w:r w:rsidRPr="006C5AF6">
              <w:rPr>
                <w:rFonts w:ascii="Verdana" w:hAnsi="Verdana"/>
                <w:sz w:val="18"/>
                <w:szCs w:val="18"/>
              </w:rPr>
              <w:t>Los conocimientos, las hab</w:t>
            </w:r>
            <w:r>
              <w:rPr>
                <w:rFonts w:ascii="Verdana" w:hAnsi="Verdana"/>
                <w:sz w:val="18"/>
                <w:szCs w:val="18"/>
              </w:rPr>
              <w:t xml:space="preserve">ilidades y las actitudes más valoradas actualmente, </w:t>
            </w:r>
            <w:r w:rsidRPr="006C5AF6">
              <w:rPr>
                <w:rFonts w:ascii="Verdana" w:hAnsi="Verdana"/>
                <w:sz w:val="18"/>
                <w:szCs w:val="18"/>
              </w:rPr>
              <w:t>para incorporarse al mundo del trabajo.</w:t>
            </w:r>
          </w:p>
          <w:p w:rsidR="001B32DA" w:rsidRPr="007F7AD0" w:rsidRDefault="001B32DA" w:rsidP="001B32DA">
            <w:pPr>
              <w:numPr>
                <w:ilvl w:val="0"/>
                <w:numId w:val="12"/>
              </w:numPr>
              <w:spacing w:before="120" w:after="0"/>
              <w:ind w:left="360" w:right="113"/>
              <w:rPr>
                <w:rFonts w:ascii="Verdana" w:hAnsi="Verdana"/>
                <w:sz w:val="18"/>
                <w:szCs w:val="18"/>
              </w:rPr>
            </w:pPr>
            <w:r w:rsidRPr="0088227A">
              <w:rPr>
                <w:rFonts w:ascii="Verdana" w:hAnsi="Verdana"/>
                <w:sz w:val="18"/>
                <w:szCs w:val="18"/>
              </w:rPr>
              <w:t>Los conocimientos, las habilidades y las actitudes que favorecen la permanencia y progreso en un puesto de trabajo.</w:t>
            </w:r>
          </w:p>
        </w:tc>
      </w:tr>
      <w:tr w:rsidR="001B32DA" w:rsidRPr="007F7AD0" w:rsidTr="00604966">
        <w:trPr>
          <w:trHeight w:val="249"/>
          <w:jc w:val="center"/>
        </w:trPr>
        <w:tc>
          <w:tcPr>
            <w:tcW w:w="2748"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sidRPr="007F7AD0">
              <w:rPr>
                <w:rFonts w:ascii="Verdana" w:hAnsi="Verdana"/>
                <w:sz w:val="18"/>
                <w:szCs w:val="18"/>
              </w:rPr>
              <w:t xml:space="preserve">Identificar los elementos socio-culturales que </w:t>
            </w:r>
            <w:r w:rsidRPr="007F7AD0">
              <w:rPr>
                <w:rFonts w:ascii="Verdana" w:hAnsi="Verdana"/>
                <w:sz w:val="18"/>
                <w:szCs w:val="18"/>
              </w:rPr>
              <w:lastRenderedPageBreak/>
              <w:t xml:space="preserve">condicionan la empleabilidad de mujeres, jóvenes y personas </w:t>
            </w:r>
            <w:r>
              <w:rPr>
                <w:rFonts w:ascii="Verdana" w:hAnsi="Verdana"/>
                <w:sz w:val="18"/>
                <w:szCs w:val="18"/>
              </w:rPr>
              <w:t>en situación de</w:t>
            </w:r>
            <w:r w:rsidRPr="007F7AD0">
              <w:rPr>
                <w:rFonts w:ascii="Verdana" w:hAnsi="Verdana"/>
                <w:sz w:val="18"/>
                <w:szCs w:val="18"/>
              </w:rPr>
              <w:t xml:space="preserve"> </w:t>
            </w:r>
            <w:r>
              <w:rPr>
                <w:rFonts w:ascii="Verdana" w:hAnsi="Verdana"/>
                <w:sz w:val="18"/>
                <w:szCs w:val="18"/>
              </w:rPr>
              <w:t>discapacidad.</w:t>
            </w:r>
          </w:p>
        </w:tc>
        <w:tc>
          <w:tcPr>
            <w:tcW w:w="2867" w:type="dxa"/>
            <w:gridSpan w:val="2"/>
            <w:tcBorders>
              <w:top w:val="single" w:sz="4" w:space="0" w:color="auto"/>
              <w:bottom w:val="single" w:sz="4" w:space="0" w:color="auto"/>
            </w:tcBorders>
            <w:shd w:val="clear" w:color="auto" w:fill="auto"/>
          </w:tcPr>
          <w:p w:rsidR="001B32DA" w:rsidRDefault="001B32DA" w:rsidP="001B32DA">
            <w:pPr>
              <w:numPr>
                <w:ilvl w:val="1"/>
                <w:numId w:val="6"/>
              </w:numPr>
              <w:spacing w:before="120" w:after="120"/>
              <w:ind w:right="113"/>
              <w:rPr>
                <w:rFonts w:ascii="Verdana" w:hAnsi="Verdana"/>
                <w:sz w:val="18"/>
                <w:szCs w:val="18"/>
              </w:rPr>
            </w:pPr>
            <w:r w:rsidRPr="00764182">
              <w:rPr>
                <w:rFonts w:ascii="Verdana" w:hAnsi="Verdana"/>
                <w:sz w:val="18"/>
                <w:szCs w:val="18"/>
              </w:rPr>
              <w:lastRenderedPageBreak/>
              <w:t xml:space="preserve">Identifica los factores </w:t>
            </w:r>
            <w:r>
              <w:rPr>
                <w:rFonts w:ascii="Verdana" w:hAnsi="Verdana"/>
                <w:sz w:val="18"/>
                <w:szCs w:val="18"/>
              </w:rPr>
              <w:t>en</w:t>
            </w:r>
            <w:r w:rsidRPr="00764182">
              <w:rPr>
                <w:rFonts w:ascii="Verdana" w:hAnsi="Verdana"/>
                <w:sz w:val="18"/>
                <w:szCs w:val="18"/>
              </w:rPr>
              <w:t xml:space="preserve"> la socialización de las personas, la posición en su familia y en el campo </w:t>
            </w:r>
            <w:r w:rsidRPr="00764182">
              <w:rPr>
                <w:rFonts w:ascii="Verdana" w:hAnsi="Verdana"/>
                <w:sz w:val="18"/>
                <w:szCs w:val="18"/>
              </w:rPr>
              <w:lastRenderedPageBreak/>
              <w:t xml:space="preserve">laboral, que </w:t>
            </w:r>
            <w:r>
              <w:rPr>
                <w:rFonts w:ascii="Verdana" w:hAnsi="Verdana"/>
                <w:sz w:val="18"/>
                <w:szCs w:val="18"/>
              </w:rPr>
              <w:t>inciden en</w:t>
            </w:r>
            <w:r w:rsidRPr="00764182">
              <w:rPr>
                <w:rFonts w:ascii="Verdana" w:hAnsi="Verdana"/>
                <w:sz w:val="18"/>
                <w:szCs w:val="18"/>
              </w:rPr>
              <w:t xml:space="preserve"> su autoestima y </w:t>
            </w:r>
            <w:r>
              <w:rPr>
                <w:rFonts w:ascii="Verdana" w:hAnsi="Verdana"/>
                <w:sz w:val="18"/>
                <w:szCs w:val="18"/>
              </w:rPr>
              <w:t xml:space="preserve">en </w:t>
            </w:r>
            <w:r w:rsidRPr="00764182">
              <w:rPr>
                <w:rFonts w:ascii="Verdana" w:hAnsi="Verdana"/>
                <w:sz w:val="18"/>
                <w:szCs w:val="18"/>
              </w:rPr>
              <w:t>su inserción en el mercado laboral.</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los factores que </w:t>
            </w:r>
            <w:r>
              <w:rPr>
                <w:rFonts w:ascii="Verdana" w:hAnsi="Verdana"/>
                <w:sz w:val="18"/>
                <w:szCs w:val="18"/>
              </w:rPr>
              <w:t>condicionan</w:t>
            </w:r>
            <w:r w:rsidRPr="007F7AD0">
              <w:rPr>
                <w:rFonts w:ascii="Verdana" w:hAnsi="Verdana"/>
                <w:sz w:val="18"/>
                <w:szCs w:val="18"/>
              </w:rPr>
              <w:t xml:space="preserve"> </w:t>
            </w:r>
            <w:r>
              <w:rPr>
                <w:rFonts w:ascii="Verdana" w:hAnsi="Verdana"/>
                <w:sz w:val="18"/>
                <w:szCs w:val="18"/>
              </w:rPr>
              <w:t xml:space="preserve">la empleabilidad </w:t>
            </w:r>
            <w:r w:rsidRPr="007F7AD0">
              <w:rPr>
                <w:rFonts w:ascii="Verdana" w:hAnsi="Verdana"/>
                <w:sz w:val="18"/>
                <w:szCs w:val="18"/>
              </w:rPr>
              <w:t xml:space="preserve">de jóvenes y personas </w:t>
            </w:r>
            <w:r>
              <w:rPr>
                <w:rFonts w:ascii="Verdana" w:hAnsi="Verdana"/>
                <w:sz w:val="18"/>
                <w:szCs w:val="18"/>
              </w:rPr>
              <w:t>en situación de discapacidad</w:t>
            </w:r>
            <w:r w:rsidRPr="007F7AD0">
              <w:rPr>
                <w:rFonts w:ascii="Verdana" w:hAnsi="Verdana"/>
                <w:sz w:val="18"/>
                <w:szCs w:val="18"/>
              </w:rPr>
              <w:t>, la generalización de estos atributos y su flexibilidad.</w:t>
            </w:r>
          </w:p>
          <w:p w:rsidR="001B32DA" w:rsidRPr="007F7AD0" w:rsidRDefault="001B32DA" w:rsidP="001B32DA">
            <w:pPr>
              <w:numPr>
                <w:ilvl w:val="1"/>
                <w:numId w:val="6"/>
              </w:numPr>
              <w:spacing w:before="120" w:after="120"/>
              <w:ind w:right="113"/>
              <w:rPr>
                <w:rFonts w:ascii="Verdana" w:hAnsi="Verdana"/>
                <w:sz w:val="18"/>
                <w:szCs w:val="18"/>
              </w:rPr>
            </w:pPr>
            <w:r w:rsidRPr="007F7AD0">
              <w:rPr>
                <w:rFonts w:ascii="Verdana" w:hAnsi="Verdana"/>
                <w:sz w:val="18"/>
                <w:szCs w:val="18"/>
              </w:rPr>
              <w:t xml:space="preserve">Identifica las características asociadas a los estereotipos femenino y masculino, la generalización </w:t>
            </w:r>
            <w:r>
              <w:rPr>
                <w:rFonts w:ascii="Verdana" w:hAnsi="Verdana"/>
                <w:sz w:val="18"/>
                <w:szCs w:val="18"/>
              </w:rPr>
              <w:t>sobre sus atributos, su determinación y flexibilidad en el mundo laboral.</w:t>
            </w:r>
          </w:p>
          <w:p w:rsidR="001B32DA" w:rsidRDefault="001B32DA" w:rsidP="001B32DA">
            <w:pPr>
              <w:numPr>
                <w:ilvl w:val="1"/>
                <w:numId w:val="6"/>
              </w:numPr>
              <w:spacing w:before="120" w:after="120"/>
              <w:ind w:right="113"/>
              <w:rPr>
                <w:rFonts w:ascii="Verdana" w:hAnsi="Verdana"/>
                <w:sz w:val="18"/>
                <w:szCs w:val="18"/>
              </w:rPr>
            </w:pPr>
            <w:r>
              <w:rPr>
                <w:rFonts w:ascii="Verdana" w:hAnsi="Verdana"/>
                <w:sz w:val="18"/>
                <w:szCs w:val="18"/>
              </w:rPr>
              <w:t xml:space="preserve">Reconoce el </w:t>
            </w:r>
            <w:r w:rsidRPr="007F7AD0">
              <w:rPr>
                <w:rFonts w:ascii="Verdana" w:hAnsi="Verdana"/>
                <w:sz w:val="18"/>
                <w:szCs w:val="18"/>
              </w:rPr>
              <w:t>concepto de género y su implicancia en la construcción social y laboral de las personas.</w:t>
            </w:r>
          </w:p>
          <w:p w:rsidR="001B32DA" w:rsidRPr="007F7AD0" w:rsidRDefault="001B32DA" w:rsidP="001B32DA">
            <w:pPr>
              <w:numPr>
                <w:ilvl w:val="1"/>
                <w:numId w:val="6"/>
              </w:numPr>
              <w:spacing w:before="120" w:after="120"/>
              <w:ind w:right="113"/>
              <w:rPr>
                <w:rFonts w:ascii="Verdana" w:hAnsi="Verdana"/>
                <w:sz w:val="18"/>
                <w:szCs w:val="18"/>
              </w:rPr>
            </w:pPr>
            <w:r>
              <w:rPr>
                <w:rFonts w:ascii="Verdana" w:hAnsi="Verdana"/>
                <w:sz w:val="18"/>
                <w:szCs w:val="18"/>
              </w:rPr>
              <w:t>Visualiza herramientas y estrategias de apoyo que facilita la disminución de barreras sociolaborales.</w:t>
            </w:r>
          </w:p>
        </w:tc>
        <w:tc>
          <w:tcPr>
            <w:tcW w:w="2860" w:type="dxa"/>
            <w:gridSpan w:val="2"/>
            <w:tcBorders>
              <w:top w:val="single" w:sz="4" w:space="0" w:color="auto"/>
              <w:bottom w:val="single" w:sz="4" w:space="0" w:color="auto"/>
            </w:tcBorders>
            <w:shd w:val="clear" w:color="auto" w:fill="auto"/>
          </w:tcPr>
          <w:p w:rsidR="001B32DA" w:rsidRPr="007F7AD0" w:rsidRDefault="001B32DA" w:rsidP="00984EBC">
            <w:pPr>
              <w:spacing w:before="120" w:after="120" w:line="276" w:lineRule="auto"/>
              <w:ind w:left="393" w:right="113" w:hanging="283"/>
              <w:rPr>
                <w:rFonts w:ascii="Verdana" w:hAnsi="Verdana"/>
                <w:b/>
                <w:sz w:val="18"/>
                <w:szCs w:val="18"/>
              </w:rPr>
            </w:pPr>
            <w:r>
              <w:rPr>
                <w:rFonts w:ascii="Verdana" w:hAnsi="Verdana"/>
                <w:sz w:val="18"/>
                <w:szCs w:val="18"/>
              </w:rPr>
              <w:lastRenderedPageBreak/>
              <w:t xml:space="preserve">2. </w:t>
            </w:r>
            <w:r w:rsidRPr="007F7AD0">
              <w:rPr>
                <w:rFonts w:ascii="Verdana" w:hAnsi="Verdana"/>
                <w:sz w:val="18"/>
                <w:szCs w:val="18"/>
              </w:rPr>
              <w:t>Con</w:t>
            </w:r>
            <w:r>
              <w:rPr>
                <w:rFonts w:ascii="Verdana" w:hAnsi="Verdana"/>
                <w:sz w:val="18"/>
                <w:szCs w:val="18"/>
              </w:rPr>
              <w:t xml:space="preserve">dicionantes de la empleabilidad </w:t>
            </w:r>
            <w:r w:rsidRPr="005E0EBD">
              <w:rPr>
                <w:rFonts w:ascii="Verdana" w:hAnsi="Verdana"/>
                <w:sz w:val="18"/>
                <w:szCs w:val="18"/>
              </w:rPr>
              <w:t xml:space="preserve">en el ámbito privado o </w:t>
            </w:r>
            <w:r w:rsidRPr="005E0EBD">
              <w:rPr>
                <w:rFonts w:ascii="Verdana" w:hAnsi="Verdana"/>
                <w:sz w:val="18"/>
                <w:szCs w:val="18"/>
              </w:rPr>
              <w:lastRenderedPageBreak/>
              <w:t>familiar y en el ám</w:t>
            </w:r>
            <w:r>
              <w:rPr>
                <w:rFonts w:ascii="Verdana" w:hAnsi="Verdana"/>
                <w:sz w:val="18"/>
                <w:szCs w:val="18"/>
              </w:rPr>
              <w:t>bito público - social o laboral:</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Factores y elementos culturales que sustentan la discriminación en el trabajo de jóvenes, mujeres y personas en situación de discapacidad.</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El </w:t>
            </w:r>
            <w:r>
              <w:rPr>
                <w:rFonts w:ascii="Verdana" w:hAnsi="Verdana"/>
                <w:sz w:val="18"/>
                <w:szCs w:val="18"/>
              </w:rPr>
              <w:t>c</w:t>
            </w:r>
            <w:r w:rsidRPr="000E707E">
              <w:rPr>
                <w:rFonts w:ascii="Verdana" w:hAnsi="Verdana"/>
                <w:sz w:val="18"/>
                <w:szCs w:val="18"/>
              </w:rPr>
              <w:t>oncepto de género; su vinculación con el trabajo productivo y reproductivo y el fenómeno de la división sexual del trabajo.</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 xml:space="preserve">Conciliación </w:t>
            </w:r>
            <w:r>
              <w:rPr>
                <w:rFonts w:ascii="Verdana" w:hAnsi="Verdana"/>
                <w:sz w:val="18"/>
                <w:szCs w:val="18"/>
              </w:rPr>
              <w:t>t</w:t>
            </w:r>
            <w:r w:rsidRPr="000E707E">
              <w:rPr>
                <w:rFonts w:ascii="Verdana" w:hAnsi="Verdana"/>
                <w:sz w:val="18"/>
                <w:szCs w:val="18"/>
              </w:rPr>
              <w:t xml:space="preserve">rabajo y familia; el cuidado de otros y el del hogar. </w:t>
            </w:r>
          </w:p>
          <w:p w:rsidR="001B32DA" w:rsidRPr="000E707E" w:rsidRDefault="001B32DA" w:rsidP="001B32DA">
            <w:pPr>
              <w:pStyle w:val="Prrafodelista"/>
              <w:numPr>
                <w:ilvl w:val="0"/>
                <w:numId w:val="13"/>
              </w:numPr>
              <w:spacing w:before="120" w:after="120" w:line="276" w:lineRule="auto"/>
              <w:ind w:left="393" w:right="113" w:hanging="283"/>
              <w:rPr>
                <w:rFonts w:ascii="Verdana" w:hAnsi="Verdana"/>
                <w:sz w:val="18"/>
                <w:szCs w:val="18"/>
              </w:rPr>
            </w:pPr>
            <w:r w:rsidRPr="000E707E">
              <w:rPr>
                <w:rFonts w:ascii="Verdana" w:hAnsi="Verdana"/>
                <w:sz w:val="18"/>
                <w:szCs w:val="18"/>
              </w:rPr>
              <w:t>Democratización de los roles</w:t>
            </w:r>
            <w:r>
              <w:rPr>
                <w:rFonts w:ascii="Verdana" w:hAnsi="Verdana"/>
                <w:sz w:val="18"/>
                <w:szCs w:val="18"/>
              </w:rPr>
              <w:t>.</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Subsistema de apoyo y corresponsabilidad.</w:t>
            </w:r>
          </w:p>
          <w:p w:rsidR="001B32DA" w:rsidRPr="000E707E" w:rsidRDefault="001B32DA" w:rsidP="001B32DA">
            <w:pPr>
              <w:pStyle w:val="Prrafodelista"/>
              <w:numPr>
                <w:ilvl w:val="0"/>
                <w:numId w:val="13"/>
              </w:numPr>
              <w:spacing w:before="120" w:line="276" w:lineRule="auto"/>
              <w:ind w:left="393" w:right="113" w:hanging="283"/>
              <w:rPr>
                <w:rFonts w:ascii="Verdana" w:hAnsi="Verdana"/>
                <w:sz w:val="18"/>
                <w:szCs w:val="18"/>
              </w:rPr>
            </w:pPr>
            <w:r w:rsidRPr="000E707E">
              <w:rPr>
                <w:rFonts w:ascii="Verdana" w:hAnsi="Verdana"/>
                <w:sz w:val="18"/>
                <w:szCs w:val="18"/>
              </w:rPr>
              <w:t>Redes de apoyo</w:t>
            </w:r>
            <w:r>
              <w:rPr>
                <w:rFonts w:ascii="Verdana" w:hAnsi="Verdana"/>
                <w:sz w:val="18"/>
                <w:szCs w:val="18"/>
              </w:rPr>
              <w:t>.</w:t>
            </w:r>
          </w:p>
        </w:tc>
      </w:tr>
      <w:tr w:rsidR="001B32DA" w:rsidRPr="007F7AD0" w:rsidTr="00604966">
        <w:trPr>
          <w:trHeight w:val="64"/>
          <w:jc w:val="center"/>
        </w:trPr>
        <w:tc>
          <w:tcPr>
            <w:tcW w:w="2748" w:type="dxa"/>
            <w:tcBorders>
              <w:top w:val="single" w:sz="4" w:space="0" w:color="auto"/>
              <w:bottom w:val="single" w:sz="4" w:space="0" w:color="auto"/>
            </w:tcBorders>
            <w:shd w:val="clear" w:color="auto" w:fill="auto"/>
          </w:tcPr>
          <w:p w:rsidR="001B32DA" w:rsidRPr="007F7AD0" w:rsidRDefault="001B32DA" w:rsidP="001B32DA">
            <w:pPr>
              <w:numPr>
                <w:ilvl w:val="0"/>
                <w:numId w:val="5"/>
              </w:numPr>
              <w:spacing w:before="120" w:after="120" w:line="276" w:lineRule="auto"/>
              <w:ind w:right="113"/>
              <w:rPr>
                <w:rFonts w:ascii="Verdana" w:hAnsi="Verdana"/>
                <w:sz w:val="18"/>
                <w:szCs w:val="18"/>
              </w:rPr>
            </w:pPr>
            <w:r>
              <w:rPr>
                <w:rFonts w:ascii="Verdana" w:hAnsi="Verdana"/>
                <w:sz w:val="18"/>
                <w:szCs w:val="18"/>
              </w:rPr>
              <w:lastRenderedPageBreak/>
              <w:t>Distinguir los beneficios que implica el desarrollo de una actividad laboral remunerada.</w:t>
            </w:r>
          </w:p>
        </w:tc>
        <w:tc>
          <w:tcPr>
            <w:tcW w:w="2867" w:type="dxa"/>
            <w:gridSpan w:val="2"/>
            <w:tcBorders>
              <w:top w:val="single" w:sz="4" w:space="0" w:color="auto"/>
              <w:bottom w:val="single" w:sz="4" w:space="0" w:color="auto"/>
            </w:tcBorders>
            <w:shd w:val="clear" w:color="auto" w:fill="auto"/>
          </w:tcPr>
          <w:p w:rsidR="001B32DA" w:rsidRDefault="001B32DA" w:rsidP="001B32DA">
            <w:pPr>
              <w:numPr>
                <w:ilvl w:val="1"/>
                <w:numId w:val="8"/>
              </w:numPr>
              <w:spacing w:before="120" w:after="120"/>
              <w:ind w:right="113"/>
              <w:rPr>
                <w:rFonts w:ascii="Verdana" w:hAnsi="Verdana"/>
                <w:sz w:val="18"/>
                <w:szCs w:val="18"/>
              </w:rPr>
            </w:pPr>
            <w:r>
              <w:rPr>
                <w:rFonts w:ascii="Verdana" w:hAnsi="Verdana"/>
                <w:sz w:val="18"/>
                <w:szCs w:val="18"/>
              </w:rPr>
              <w:t xml:space="preserve">Identifica las implicancias familiares de la inserción al mundo laboral. </w:t>
            </w:r>
          </w:p>
          <w:p w:rsidR="001B32DA" w:rsidRPr="007F7AD0" w:rsidRDefault="001B32DA" w:rsidP="001B32DA">
            <w:pPr>
              <w:numPr>
                <w:ilvl w:val="1"/>
                <w:numId w:val="8"/>
              </w:numPr>
              <w:spacing w:before="120" w:after="120"/>
              <w:ind w:right="113"/>
              <w:rPr>
                <w:rFonts w:ascii="Verdana" w:hAnsi="Verdana"/>
                <w:sz w:val="18"/>
                <w:szCs w:val="18"/>
              </w:rPr>
            </w:pPr>
            <w:r>
              <w:rPr>
                <w:rFonts w:ascii="Verdana" w:hAnsi="Verdana"/>
                <w:sz w:val="18"/>
                <w:szCs w:val="18"/>
              </w:rPr>
              <w:t>Reconoce los beneficios que implica el desarrollo de una actividad laboral remunerada para la autoestima y la, autonomía en sus decisiones.</w:t>
            </w:r>
            <w:r>
              <w:t xml:space="preserve"> </w:t>
            </w:r>
          </w:p>
        </w:tc>
        <w:tc>
          <w:tcPr>
            <w:tcW w:w="2860" w:type="dxa"/>
            <w:gridSpan w:val="2"/>
            <w:tcBorders>
              <w:top w:val="single" w:sz="4" w:space="0" w:color="auto"/>
              <w:bottom w:val="single" w:sz="4" w:space="0" w:color="auto"/>
            </w:tcBorders>
            <w:shd w:val="clear" w:color="auto" w:fill="auto"/>
          </w:tcPr>
          <w:p w:rsidR="001B32DA" w:rsidRPr="00DD57CD" w:rsidRDefault="001B32DA" w:rsidP="00984EBC">
            <w:pPr>
              <w:spacing w:before="120" w:after="120"/>
              <w:ind w:right="113"/>
              <w:rPr>
                <w:rFonts w:ascii="Verdana" w:hAnsi="Verdana"/>
                <w:sz w:val="18"/>
                <w:szCs w:val="18"/>
              </w:rPr>
            </w:pPr>
            <w:r>
              <w:rPr>
                <w:rFonts w:ascii="Verdana" w:hAnsi="Verdana"/>
                <w:sz w:val="18"/>
                <w:szCs w:val="18"/>
              </w:rPr>
              <w:t>3. La inserción laboral y el desarrollo de capital humano:</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Cambios y desafíos de la organización familiar en el mundo actual.</w:t>
            </w:r>
          </w:p>
          <w:p w:rsidR="001B32DA" w:rsidRPr="00FD2CE4" w:rsidRDefault="001B32DA" w:rsidP="001B32DA">
            <w:pPr>
              <w:pStyle w:val="Prrafodelista"/>
              <w:numPr>
                <w:ilvl w:val="0"/>
                <w:numId w:val="14"/>
              </w:numPr>
              <w:spacing w:before="120" w:after="120" w:line="240" w:lineRule="auto"/>
              <w:ind w:right="113"/>
              <w:rPr>
                <w:rFonts w:ascii="Verdana" w:hAnsi="Verdana"/>
                <w:sz w:val="18"/>
                <w:szCs w:val="18"/>
              </w:rPr>
            </w:pPr>
            <w:r w:rsidRPr="00FD2CE4">
              <w:rPr>
                <w:rFonts w:ascii="Verdana" w:hAnsi="Verdana"/>
                <w:sz w:val="18"/>
                <w:szCs w:val="18"/>
              </w:rPr>
              <w:t>Importancia de la incorporación de las personas al mundo del trabajo remunerado.</w:t>
            </w:r>
          </w:p>
          <w:p w:rsidR="001B32DA" w:rsidRPr="007F7AD0" w:rsidRDefault="001B32DA" w:rsidP="00984EBC">
            <w:pPr>
              <w:spacing w:before="120" w:after="120"/>
              <w:ind w:left="340" w:right="113"/>
              <w:rPr>
                <w:rFonts w:ascii="Verdana" w:hAnsi="Verdana"/>
                <w:sz w:val="18"/>
                <w:szCs w:val="18"/>
              </w:rPr>
            </w:pPr>
          </w:p>
        </w:tc>
      </w:tr>
      <w:tr w:rsidR="001B32DA" w:rsidRPr="00E42C42" w:rsidTr="00604966">
        <w:trPr>
          <w:jc w:val="center"/>
        </w:trPr>
        <w:tc>
          <w:tcPr>
            <w:tcW w:w="8475" w:type="dxa"/>
            <w:gridSpan w:val="5"/>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t>Estrategias Metodológicas para la Implementación del Módulo</w:t>
            </w:r>
          </w:p>
        </w:tc>
      </w:tr>
      <w:tr w:rsidR="001B32DA" w:rsidRPr="00E42C42" w:rsidTr="00604966">
        <w:trPr>
          <w:trHeight w:val="188"/>
          <w:jc w:val="center"/>
        </w:trPr>
        <w:tc>
          <w:tcPr>
            <w:tcW w:w="8475" w:type="dxa"/>
            <w:gridSpan w:val="5"/>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A continuación se presenta una propuesta metodológica, que</w:t>
            </w:r>
            <w:r>
              <w:rPr>
                <w:rFonts w:ascii="Verdana" w:hAnsi="Verdana"/>
                <w:sz w:val="18"/>
                <w:szCs w:val="18"/>
              </w:rPr>
              <w:t xml:space="preserve"> sugiere una estrategia para la </w:t>
            </w:r>
            <w:r w:rsidRPr="00E42C42">
              <w:rPr>
                <w:rFonts w:ascii="Verdana" w:hAnsi="Verdana"/>
                <w:sz w:val="18"/>
                <w:szCs w:val="18"/>
              </w:rPr>
              <w:t>adquisición de conocimientos, habilidades y actitudes, por módulo.</w:t>
            </w:r>
          </w:p>
        </w:tc>
      </w:tr>
      <w:tr w:rsidR="001B32DA" w:rsidRPr="00E42C42" w:rsidTr="00604966">
        <w:trPr>
          <w:trHeight w:val="44"/>
          <w:jc w:val="center"/>
        </w:trPr>
        <w:tc>
          <w:tcPr>
            <w:tcW w:w="8475" w:type="dxa"/>
            <w:gridSpan w:val="5"/>
            <w:shd w:val="clear" w:color="auto" w:fill="auto"/>
          </w:tcPr>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diseño de cada módulo de este Plan formativo, se han seleccionado los contenidos necesarios para promover el desarrollo de capacidades de los y las participantes. Los contenidos no tienen un valor por sí mismos; sólo cobran sentido al trabajarse articulados por la problemática del campo ocupacional de la cual son parte. Es en el marco de dicha problemática donde adquieren la dimensión de instrumentos necesarios para el desarrollo de capacidades.</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En el caso de este primer módulo, los aprendizajes esperados y respectivos contenidos, han sido definidos considerando la población a quien está dirigido el programa. El principal propósito de este encuadre, se orienta a que los y las participantes puedan reflexionar en torno a las características y condicionantes del trabajo remunerado en un contexto actual; nuevos modelos de organización del trabajo; factores culturales asociados a la inserción laboral; oportunidades y barreras de la empleabilidad.</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Se espera que el desarrollo</w:t>
            </w:r>
            <w:r>
              <w:rPr>
                <w:rFonts w:ascii="Verdana" w:hAnsi="Verdana"/>
                <w:sz w:val="18"/>
                <w:szCs w:val="18"/>
              </w:rPr>
              <w:t xml:space="preserve"> </w:t>
            </w:r>
            <w:r w:rsidRPr="005B7140">
              <w:rPr>
                <w:rFonts w:ascii="Verdana" w:hAnsi="Verdana"/>
                <w:sz w:val="18"/>
                <w:szCs w:val="18"/>
              </w:rPr>
              <w:t xml:space="preserve">de las actividades faciliten la adquisición de los aprendizajes significativos a partir de la participación y la experiencia de los/as mismos participante, por tanto se espera que frente a cada contenido se promueva un ciclo de enseñanza </w:t>
            </w:r>
            <w:r w:rsidRPr="005B7140">
              <w:rPr>
                <w:rFonts w:ascii="Verdana" w:hAnsi="Verdana"/>
                <w:sz w:val="18"/>
                <w:szCs w:val="18"/>
              </w:rPr>
              <w:lastRenderedPageBreak/>
              <w:t>que propicie una fase de experiencia concreta, de observación reflexiva, conceptualización abstracta y de experimentación activa</w:t>
            </w:r>
          </w:p>
          <w:p w:rsidR="001B32DA" w:rsidRPr="005B7140" w:rsidRDefault="001B32DA" w:rsidP="00984EBC">
            <w:pPr>
              <w:spacing w:before="120" w:after="120"/>
              <w:ind w:left="306" w:right="113" w:hanging="22"/>
              <w:rPr>
                <w:rFonts w:ascii="Verdana" w:hAnsi="Verdana"/>
                <w:sz w:val="18"/>
                <w:szCs w:val="18"/>
              </w:rPr>
            </w:pPr>
            <w:r w:rsidRPr="005B7140">
              <w:rPr>
                <w:rFonts w:ascii="Verdana" w:hAnsi="Verdana"/>
                <w:sz w:val="18"/>
                <w:szCs w:val="18"/>
              </w:rPr>
              <w:t xml:space="preserve">Se indica la utilización de actividades coherentes y adecuadas al grupo de jóvenes y/o personas adultas, que faciliten el análisis a través de realizar presentaciones estructuradas del material de estudio y situaciones prácticas similares a las reales. Se propone además utilizar cortos de película, noticias nacionales y locales, estudios de caso, dramatizaciones, ejemplos personales, etc.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Textos recomendados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“Material pedagógico sobre el trabajo decente”. Gham, D.; Godfrey, M. y otros. Instituto Internacional de Estudios Laborales,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“Fin del trabajo o trabajo sin fin”. De La Garza, Enrique; Hernández, Juan, 1999. </w:t>
            </w:r>
          </w:p>
          <w:p w:rsidR="001B32DA" w:rsidRPr="005B7140" w:rsidRDefault="001B32DA" w:rsidP="00984EBC">
            <w:pPr>
              <w:autoSpaceDE w:val="0"/>
              <w:autoSpaceDN w:val="0"/>
              <w:adjustRightInd w:val="0"/>
              <w:ind w:left="306" w:hanging="22"/>
              <w:rPr>
                <w:rFonts w:ascii="Verdana" w:hAnsi="Verdana"/>
                <w:sz w:val="18"/>
                <w:szCs w:val="18"/>
              </w:rPr>
            </w:pPr>
            <w:r w:rsidRPr="005B7140">
              <w:rPr>
                <w:rFonts w:ascii="Verdana" w:hAnsi="Verdana"/>
                <w:sz w:val="18"/>
                <w:szCs w:val="18"/>
              </w:rPr>
              <w:t xml:space="preserve">“Cambios en el mundo del trabajo”. Conferencia Internacional del Trabajo 95ª reunión. Oficina Internacional del Trabajo. Ginebra, 2006 </w:t>
            </w:r>
          </w:p>
          <w:p w:rsidR="001B32DA" w:rsidRPr="005B7140" w:rsidRDefault="001B32DA" w:rsidP="001B32DA">
            <w:pPr>
              <w:ind w:left="306" w:right="113" w:hanging="22"/>
              <w:rPr>
                <w:rFonts w:ascii="Verdana" w:hAnsi="Verdana"/>
                <w:sz w:val="18"/>
                <w:szCs w:val="18"/>
              </w:rPr>
            </w:pPr>
            <w:r w:rsidRPr="005B7140">
              <w:rPr>
                <w:rFonts w:ascii="Verdana" w:hAnsi="Verdana"/>
                <w:sz w:val="18"/>
                <w:szCs w:val="18"/>
              </w:rPr>
              <w:t>“Fin del trabajo o trabajo sin fin”. De La Garza, Enrique; Hernández, Juan, 1999</w:t>
            </w:r>
            <w:r>
              <w:rPr>
                <w:rFonts w:ascii="Verdana" w:hAnsi="Verdana"/>
                <w:sz w:val="18"/>
                <w:szCs w:val="18"/>
              </w:rPr>
              <w:t>.</w:t>
            </w:r>
            <w:r w:rsidRPr="005B7140">
              <w:rPr>
                <w:rFonts w:ascii="Verdana" w:hAnsi="Verdana"/>
                <w:sz w:val="18"/>
                <w:szCs w:val="18"/>
              </w:rPr>
              <w:t xml:space="preserve"> </w:t>
            </w:r>
          </w:p>
        </w:tc>
      </w:tr>
      <w:tr w:rsidR="001B32DA" w:rsidRPr="00E42C42" w:rsidTr="00604966">
        <w:trPr>
          <w:jc w:val="center"/>
        </w:trPr>
        <w:tc>
          <w:tcPr>
            <w:tcW w:w="8475" w:type="dxa"/>
            <w:gridSpan w:val="5"/>
            <w:shd w:val="clear" w:color="auto" w:fill="C4BC96"/>
            <w:vAlign w:val="center"/>
          </w:tcPr>
          <w:p w:rsidR="001B32DA" w:rsidRPr="00E42C42" w:rsidRDefault="001B32DA" w:rsidP="00984EBC">
            <w:pPr>
              <w:spacing w:before="120" w:after="120"/>
              <w:ind w:left="170"/>
              <w:jc w:val="center"/>
              <w:rPr>
                <w:rFonts w:ascii="Verdana" w:hAnsi="Verdana"/>
                <w:b/>
                <w:sz w:val="18"/>
                <w:szCs w:val="18"/>
              </w:rPr>
            </w:pPr>
            <w:r w:rsidRPr="00E42C42">
              <w:rPr>
                <w:rFonts w:ascii="Verdana" w:hAnsi="Verdana"/>
                <w:b/>
                <w:sz w:val="18"/>
                <w:szCs w:val="18"/>
              </w:rPr>
              <w:lastRenderedPageBreak/>
              <w:t>Estrategia Evaluativa del Módulo</w:t>
            </w:r>
          </w:p>
        </w:tc>
      </w:tr>
      <w:tr w:rsidR="001B32DA" w:rsidRPr="00E42C42" w:rsidTr="00604966">
        <w:trPr>
          <w:trHeight w:val="188"/>
          <w:jc w:val="center"/>
        </w:trPr>
        <w:tc>
          <w:tcPr>
            <w:tcW w:w="8475" w:type="dxa"/>
            <w:gridSpan w:val="5"/>
            <w:shd w:val="clear" w:color="auto" w:fill="DDD9C3"/>
          </w:tcPr>
          <w:p w:rsidR="001B32DA" w:rsidRPr="00E42C42" w:rsidRDefault="001B32DA" w:rsidP="00984EBC">
            <w:pPr>
              <w:spacing w:before="120" w:after="120" w:line="259" w:lineRule="auto"/>
              <w:ind w:left="306" w:hanging="22"/>
              <w:rPr>
                <w:rFonts w:ascii="Verdana" w:hAnsi="Verdana"/>
                <w:sz w:val="18"/>
                <w:szCs w:val="18"/>
              </w:rPr>
            </w:pPr>
            <w:r w:rsidRPr="00E42C42">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 xml:space="preserve">                        </w:t>
            </w:r>
          </w:p>
        </w:tc>
      </w:tr>
      <w:tr w:rsidR="001B32DA" w:rsidRPr="00E42C42" w:rsidTr="00604966">
        <w:trPr>
          <w:trHeight w:val="44"/>
          <w:jc w:val="center"/>
        </w:trPr>
        <w:tc>
          <w:tcPr>
            <w:tcW w:w="8475" w:type="dxa"/>
            <w:gridSpan w:val="5"/>
            <w:shd w:val="clear" w:color="auto" w:fill="auto"/>
          </w:tcPr>
          <w:p w:rsidR="001B32DA" w:rsidRDefault="001B32DA" w:rsidP="00984EBC">
            <w:pPr>
              <w:spacing w:before="120" w:after="120" w:line="254" w:lineRule="auto"/>
              <w:ind w:left="306" w:hanging="22"/>
              <w:rPr>
                <w:rFonts w:ascii="Verdana" w:hAnsi="Verdana"/>
                <w:sz w:val="18"/>
                <w:szCs w:val="18"/>
              </w:rPr>
            </w:pPr>
            <w:r w:rsidRPr="00F952E3">
              <w:rPr>
                <w:rFonts w:ascii="Verdana" w:hAnsi="Verdana"/>
                <w:sz w:val="18"/>
                <w:szCs w:val="18"/>
              </w:rPr>
              <w:t>Las competencias son estándares que definen desempeños e indicadores que reúnen un conjunto de conocimientos, habilidades y actitudes para enfrentar exitosamente los desafíos del mundo laboral. Se trata de criterios neutros, objetivos y observables que permiten</w:t>
            </w:r>
            <w:r>
              <w:rPr>
                <w:rFonts w:ascii="Verdana" w:hAnsi="Verdana"/>
                <w:sz w:val="18"/>
                <w:szCs w:val="18"/>
              </w:rPr>
              <w:t xml:space="preserve"> </w:t>
            </w:r>
            <w:r w:rsidRPr="00F952E3">
              <w:rPr>
                <w:rFonts w:ascii="Verdana" w:hAnsi="Verdana"/>
                <w:sz w:val="18"/>
                <w:szCs w:val="18"/>
              </w:rPr>
              <w:t>constatar si una persona posee (o no) una competencia e identificar las brechas de competencias para focalizar la formación.</w:t>
            </w:r>
            <w:r>
              <w:rPr>
                <w:rFonts w:ascii="Verdana" w:hAnsi="Verdana"/>
                <w:sz w:val="18"/>
                <w:szCs w:val="18"/>
              </w:rPr>
              <w:t xml:space="preserve"> Se traducen en </w:t>
            </w:r>
            <w:r w:rsidRPr="00F952E3">
              <w:rPr>
                <w:rFonts w:ascii="Verdana" w:hAnsi="Verdana"/>
                <w:sz w:val="18"/>
                <w:szCs w:val="18"/>
              </w:rPr>
              <w:t>actividades estratégicas que debe manejar una persona para aplicar exitosame</w:t>
            </w:r>
            <w:r>
              <w:rPr>
                <w:rFonts w:ascii="Verdana" w:hAnsi="Verdana"/>
                <w:sz w:val="18"/>
                <w:szCs w:val="18"/>
              </w:rPr>
              <w:t>nte una determinada competencia, y debe ser apreciada a través de</w:t>
            </w:r>
            <w:r w:rsidRPr="00F952E3">
              <w:rPr>
                <w:rFonts w:ascii="Verdana" w:hAnsi="Verdana"/>
                <w:sz w:val="18"/>
                <w:szCs w:val="18"/>
              </w:rPr>
              <w:t xml:space="preserve"> criterios conductuales, objetivos y observables, que permit</w:t>
            </w:r>
            <w:r>
              <w:rPr>
                <w:rFonts w:ascii="Verdana" w:hAnsi="Verdana"/>
                <w:sz w:val="18"/>
                <w:szCs w:val="18"/>
              </w:rPr>
              <w:t>a</w:t>
            </w:r>
            <w:r w:rsidRPr="00F952E3">
              <w:rPr>
                <w:rFonts w:ascii="Verdana" w:hAnsi="Verdana"/>
                <w:sz w:val="18"/>
                <w:szCs w:val="18"/>
              </w:rPr>
              <w:t>n apreciar si una persona ha desarr</w:t>
            </w:r>
            <w:r>
              <w:rPr>
                <w:rFonts w:ascii="Verdana" w:hAnsi="Verdana"/>
                <w:sz w:val="18"/>
                <w:szCs w:val="18"/>
              </w:rPr>
              <w:t>ollado (o no) un elemento clave o criterios de evaluación.</w:t>
            </w:r>
          </w:p>
          <w:p w:rsidR="001B32DA" w:rsidRPr="00456D69" w:rsidRDefault="001B32DA" w:rsidP="00984EBC">
            <w:pPr>
              <w:spacing w:before="120" w:after="120" w:line="254" w:lineRule="auto"/>
              <w:ind w:left="306" w:hanging="22"/>
              <w:rPr>
                <w:rFonts w:ascii="Verdana" w:hAnsi="Verdana"/>
                <w:sz w:val="18"/>
                <w:szCs w:val="18"/>
              </w:rPr>
            </w:pPr>
            <w:r w:rsidRPr="00E42C42">
              <w:rPr>
                <w:rFonts w:ascii="Verdana" w:hAnsi="Verdana"/>
                <w:sz w:val="18"/>
                <w:szCs w:val="18"/>
              </w:rPr>
              <w:t xml:space="preserve">El proceso evaluativo debe considerar distintos tipos de evaluación </w:t>
            </w:r>
            <w:r>
              <w:rPr>
                <w:rFonts w:ascii="Verdana" w:hAnsi="Verdana"/>
                <w:sz w:val="18"/>
                <w:szCs w:val="18"/>
              </w:rPr>
              <w:t xml:space="preserve">para </w:t>
            </w:r>
            <w:r w:rsidRPr="00E42C42">
              <w:rPr>
                <w:rFonts w:ascii="Verdana" w:hAnsi="Verdana"/>
                <w:sz w:val="18"/>
                <w:szCs w:val="18"/>
              </w:rPr>
              <w:t>medir tanto el conocimiento, los procedimientos y las actitudes req</w:t>
            </w:r>
            <w:r>
              <w:rPr>
                <w:rFonts w:ascii="Verdana" w:hAnsi="Verdana"/>
                <w:sz w:val="18"/>
                <w:szCs w:val="18"/>
              </w:rPr>
              <w:t xml:space="preserve">ueridas para el buen desempeño </w:t>
            </w:r>
            <w:r w:rsidRPr="00E42C42">
              <w:rPr>
                <w:rFonts w:ascii="Verdana" w:hAnsi="Verdana"/>
                <w:sz w:val="18"/>
                <w:szCs w:val="18"/>
              </w:rPr>
              <w:t>de los</w:t>
            </w:r>
            <w:r w:rsidRPr="00456D69">
              <w:rPr>
                <w:rFonts w:ascii="Verdana" w:hAnsi="Verdana"/>
                <w:sz w:val="18"/>
                <w:szCs w:val="18"/>
              </w:rPr>
              <w:t>/as</w:t>
            </w:r>
            <w:r w:rsidRPr="00E42C42">
              <w:rPr>
                <w:rFonts w:ascii="Verdana" w:hAnsi="Verdana"/>
                <w:sz w:val="18"/>
                <w:szCs w:val="18"/>
              </w:rPr>
              <w:t xml:space="preserve"> participantes en el módulo.</w:t>
            </w:r>
            <w:r>
              <w:rPr>
                <w:rFonts w:ascii="Verdana" w:hAnsi="Verdana"/>
                <w:sz w:val="18"/>
                <w:szCs w:val="18"/>
              </w:rPr>
              <w:t xml:space="preserve"> </w:t>
            </w:r>
            <w:r w:rsidRPr="00E42C42">
              <w:rPr>
                <w:rFonts w:ascii="Verdana" w:hAnsi="Verdana"/>
                <w:sz w:val="18"/>
                <w:szCs w:val="18"/>
              </w:rPr>
              <w:t xml:space="preserve"> Se sugiere en este sentido trabajar evaluaciones de tipo diagnóstica, formativa y sumativa, tanto al inicio del módulo como en el desarrollo y cierre del mismo. </w:t>
            </w:r>
          </w:p>
          <w:p w:rsidR="001B32DA" w:rsidRPr="00456D69" w:rsidRDefault="001B32DA" w:rsidP="00984EBC">
            <w:pPr>
              <w:spacing w:before="120" w:after="120"/>
              <w:ind w:left="306" w:right="57" w:hanging="22"/>
              <w:rPr>
                <w:rStyle w:val="Verdana9"/>
                <w:szCs w:val="18"/>
              </w:rPr>
            </w:pPr>
            <w:r w:rsidRPr="00E42C42">
              <w:rPr>
                <w:rFonts w:ascii="Verdana" w:hAnsi="Verdana"/>
                <w:sz w:val="18"/>
                <w:szCs w:val="18"/>
              </w:rPr>
              <w:t xml:space="preserve"> </w:t>
            </w:r>
            <w:r w:rsidRPr="00456D69">
              <w:rPr>
                <w:rStyle w:val="Verdana9"/>
                <w:szCs w:val="18"/>
              </w:rPr>
              <w:t>Se recomiendan instrumentos de evaluación relacionados con las estrategias y técnicas metodológicas sugeridas anteriormente, es así como se podrían utilizar:</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Escalas de apreciación, donde el facilitador raparte de registrar el grado en que se presenta la cualidad observada, emite un juicio de valor al registrar lo observado.</w:t>
            </w:r>
          </w:p>
          <w:p w:rsidR="001B32DA" w:rsidRPr="00456D69" w:rsidRDefault="001B32DA" w:rsidP="001B32DA">
            <w:pPr>
              <w:pStyle w:val="Prrafodelista"/>
              <w:numPr>
                <w:ilvl w:val="1"/>
                <w:numId w:val="4"/>
              </w:numPr>
              <w:spacing w:before="120" w:after="120" w:line="240" w:lineRule="auto"/>
              <w:ind w:left="306" w:hanging="22"/>
              <w:contextualSpacing w:val="0"/>
              <w:rPr>
                <w:rFonts w:ascii="Verdana" w:hAnsi="Verdana"/>
                <w:sz w:val="18"/>
                <w:szCs w:val="18"/>
              </w:rPr>
            </w:pPr>
            <w:r w:rsidRPr="00456D69">
              <w:rPr>
                <w:rFonts w:ascii="Verdana" w:hAnsi="Verdana"/>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B32DA" w:rsidRPr="00E42C42" w:rsidRDefault="001B32DA" w:rsidP="00984EBC">
            <w:pPr>
              <w:spacing w:before="120" w:after="120" w:line="254" w:lineRule="auto"/>
              <w:ind w:left="306" w:hanging="22"/>
              <w:rPr>
                <w:rFonts w:ascii="Verdana" w:hAnsi="Verdana"/>
                <w:sz w:val="18"/>
                <w:szCs w:val="18"/>
              </w:rPr>
            </w:pPr>
          </w:p>
          <w:p w:rsidR="001B32DA" w:rsidRPr="00E42C42" w:rsidRDefault="001B32DA" w:rsidP="00984EBC">
            <w:pPr>
              <w:spacing w:before="120" w:after="120" w:line="254" w:lineRule="auto"/>
              <w:ind w:left="306" w:hanging="22"/>
              <w:rPr>
                <w:rFonts w:ascii="Verdana" w:hAnsi="Verdana"/>
                <w:sz w:val="18"/>
                <w:szCs w:val="18"/>
              </w:rPr>
            </w:pPr>
            <w:r w:rsidRPr="00456D69">
              <w:rPr>
                <w:rFonts w:ascii="Verdana" w:hAnsi="Verdana"/>
                <w:sz w:val="18"/>
                <w:szCs w:val="18"/>
              </w:rPr>
              <w:t>Las</w:t>
            </w:r>
            <w:r w:rsidRPr="00E42C42">
              <w:rPr>
                <w:rFonts w:ascii="Verdana" w:hAnsi="Verdana"/>
                <w:sz w:val="18"/>
                <w:szCs w:val="18"/>
              </w:rPr>
              <w:t xml:space="preserve">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B32DA" w:rsidRPr="00E42C42" w:rsidRDefault="001B32DA" w:rsidP="00984EBC">
            <w:pPr>
              <w:spacing w:before="120" w:after="120"/>
              <w:ind w:left="306" w:right="57" w:hanging="22"/>
              <w:rPr>
                <w:rFonts w:ascii="Verdana" w:hAnsi="Verdana"/>
                <w:color w:val="FF0000"/>
                <w:sz w:val="20"/>
                <w:szCs w:val="20"/>
              </w:rPr>
            </w:pPr>
            <w:r w:rsidRPr="00E42C42">
              <w:rPr>
                <w:rFonts w:ascii="Verdana" w:hAnsi="Verdana"/>
                <w:sz w:val="18"/>
                <w:szCs w:val="18"/>
              </w:rPr>
              <w:t>La evaluación del módulo debe ser teórico-práctica y la calificación final del participante expresarse en términos de “Aprobado” o “Aún no aprobado</w:t>
            </w:r>
          </w:p>
        </w:tc>
      </w:tr>
      <w:tr w:rsidR="001B32DA" w:rsidRPr="00E42C42" w:rsidTr="00604966">
        <w:trPr>
          <w:jc w:val="center"/>
        </w:trPr>
        <w:tc>
          <w:tcPr>
            <w:tcW w:w="8475" w:type="dxa"/>
            <w:gridSpan w:val="5"/>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lastRenderedPageBreak/>
              <w:t>Perfil del facilitador</w:t>
            </w:r>
          </w:p>
        </w:tc>
      </w:tr>
      <w:tr w:rsidR="001B32DA" w:rsidRPr="00E42C42" w:rsidTr="00604966">
        <w:trPr>
          <w:jc w:val="center"/>
        </w:trPr>
        <w:tc>
          <w:tcPr>
            <w:tcW w:w="3045" w:type="dxa"/>
            <w:gridSpan w:val="2"/>
            <w:shd w:val="clear" w:color="auto" w:fill="auto"/>
          </w:tcPr>
          <w:p w:rsidR="001B32DA" w:rsidRPr="00E42C42" w:rsidRDefault="001B32DA" w:rsidP="00984EBC">
            <w:pPr>
              <w:spacing w:before="120" w:after="120"/>
              <w:ind w:left="113" w:right="-593" w:firstLine="51"/>
              <w:rPr>
                <w:rFonts w:ascii="Verdana" w:hAnsi="Verdana"/>
                <w:b/>
                <w:sz w:val="18"/>
                <w:szCs w:val="18"/>
              </w:rPr>
            </w:pPr>
            <w:r w:rsidRPr="00E42C42">
              <w:rPr>
                <w:rFonts w:ascii="Verdana" w:hAnsi="Verdana"/>
                <w:b/>
                <w:sz w:val="18"/>
                <w:szCs w:val="18"/>
              </w:rPr>
              <w:t>Opción 1</w:t>
            </w:r>
          </w:p>
        </w:tc>
        <w:tc>
          <w:tcPr>
            <w:tcW w:w="2775" w:type="dxa"/>
            <w:gridSpan w:val="2"/>
            <w:tcBorders>
              <w:right w:val="single" w:sz="4" w:space="0" w:color="auto"/>
            </w:tcBorders>
            <w:shd w:val="clear" w:color="auto" w:fill="auto"/>
          </w:tcPr>
          <w:p w:rsidR="001B32DA" w:rsidRPr="00E42C42" w:rsidRDefault="001B32DA" w:rsidP="00984EBC">
            <w:pPr>
              <w:spacing w:before="120" w:after="120"/>
              <w:ind w:left="113" w:right="113" w:hanging="17"/>
              <w:rPr>
                <w:rFonts w:ascii="Verdana" w:hAnsi="Verdana"/>
                <w:b/>
                <w:sz w:val="18"/>
                <w:szCs w:val="18"/>
              </w:rPr>
            </w:pPr>
            <w:r w:rsidRPr="00E42C42">
              <w:rPr>
                <w:rFonts w:ascii="Verdana" w:hAnsi="Verdana"/>
                <w:b/>
                <w:sz w:val="18"/>
                <w:szCs w:val="18"/>
              </w:rPr>
              <w:t>Opción 2</w:t>
            </w:r>
          </w:p>
        </w:tc>
        <w:tc>
          <w:tcPr>
            <w:tcW w:w="2655" w:type="dxa"/>
            <w:tcBorders>
              <w:left w:val="single" w:sz="4" w:space="0" w:color="auto"/>
            </w:tcBorders>
            <w:shd w:val="clear" w:color="auto" w:fill="auto"/>
          </w:tcPr>
          <w:p w:rsidR="001B32DA" w:rsidRPr="00E42C42" w:rsidRDefault="001B32DA" w:rsidP="00984EBC">
            <w:pPr>
              <w:spacing w:before="120" w:after="120"/>
              <w:ind w:right="113"/>
              <w:rPr>
                <w:rFonts w:ascii="Verdana" w:hAnsi="Verdana"/>
                <w:b/>
                <w:sz w:val="18"/>
                <w:szCs w:val="18"/>
              </w:rPr>
            </w:pPr>
            <w:r w:rsidRPr="00E42C42">
              <w:rPr>
                <w:rFonts w:ascii="Verdana" w:hAnsi="Verdana"/>
                <w:b/>
                <w:sz w:val="18"/>
                <w:szCs w:val="18"/>
              </w:rPr>
              <w:t>Opción 3</w:t>
            </w:r>
          </w:p>
        </w:tc>
      </w:tr>
      <w:tr w:rsidR="001B32DA" w:rsidRPr="00E42C42" w:rsidTr="00604966">
        <w:trPr>
          <w:trHeight w:val="60"/>
          <w:jc w:val="center"/>
        </w:trPr>
        <w:tc>
          <w:tcPr>
            <w:tcW w:w="3045" w:type="dxa"/>
            <w:gridSpan w:val="2"/>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Formación académica como profesional o técnico de nivel superior, de</w:t>
            </w:r>
            <w:r>
              <w:rPr>
                <w:rFonts w:ascii="Verdana" w:hAnsi="Verdana"/>
                <w:sz w:val="18"/>
                <w:szCs w:val="18"/>
              </w:rPr>
              <w:t>l 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c>
          <w:tcPr>
            <w:tcW w:w="2775" w:type="dxa"/>
            <w:gridSpan w:val="2"/>
            <w:tcBorders>
              <w:right w:val="single" w:sz="4" w:space="0" w:color="auto"/>
            </w:tcBorders>
            <w:shd w:val="clear" w:color="auto" w:fill="auto"/>
          </w:tcPr>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E42C42">
              <w:rPr>
                <w:rFonts w:ascii="Verdana" w:hAnsi="Verdana"/>
                <w:sz w:val="18"/>
                <w:szCs w:val="18"/>
              </w:rPr>
              <w:t xml:space="preserve"> titulado.</w:t>
            </w:r>
          </w:p>
          <w:p w:rsidR="001B32DA" w:rsidRPr="00E42C42" w:rsidRDefault="001B32DA" w:rsidP="001B32DA">
            <w:pPr>
              <w:numPr>
                <w:ilvl w:val="0"/>
                <w:numId w:val="2"/>
              </w:numPr>
              <w:autoSpaceDE w:val="0"/>
              <w:autoSpaceDN w:val="0"/>
              <w:spacing w:before="120" w:after="120"/>
              <w:ind w:left="538" w:right="113" w:hanging="425"/>
              <w:rPr>
                <w:rFonts w:ascii="Verdana" w:hAnsi="Verdana"/>
                <w:sz w:val="18"/>
                <w:szCs w:val="18"/>
              </w:rPr>
            </w:pPr>
            <w:r w:rsidRPr="00E42C42">
              <w:rPr>
                <w:rFonts w:ascii="Verdana" w:hAnsi="Verdana"/>
                <w:sz w:val="18"/>
                <w:szCs w:val="18"/>
              </w:rPr>
              <w:t>Experiencia como facilitador de capacitaciones laborales para adultos, de mínimo 3 años, demostrables.</w:t>
            </w: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p w:rsidR="001B32DA" w:rsidRPr="00E42C42" w:rsidRDefault="001B32DA" w:rsidP="00984EBC">
            <w:pPr>
              <w:autoSpaceDE w:val="0"/>
              <w:autoSpaceDN w:val="0"/>
              <w:spacing w:before="120" w:after="120"/>
              <w:ind w:right="113"/>
              <w:rPr>
                <w:rFonts w:ascii="Verdana" w:hAnsi="Verdana"/>
                <w:sz w:val="18"/>
                <w:szCs w:val="18"/>
              </w:rPr>
            </w:pPr>
          </w:p>
        </w:tc>
        <w:tc>
          <w:tcPr>
            <w:tcW w:w="2655" w:type="dxa"/>
            <w:tcBorders>
              <w:left w:val="single" w:sz="4" w:space="0" w:color="auto"/>
            </w:tcBorders>
            <w:shd w:val="clear" w:color="auto" w:fill="auto"/>
          </w:tcPr>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laboral en especialidad de manejo de enfoque de competencias y perspectivas de género en los últimos 5 años, de mínimo 3 años, demostrables.</w:t>
            </w:r>
          </w:p>
          <w:p w:rsidR="001B32DA" w:rsidRPr="00E42C42" w:rsidRDefault="001B32DA" w:rsidP="001B32DA">
            <w:pPr>
              <w:numPr>
                <w:ilvl w:val="0"/>
                <w:numId w:val="3"/>
              </w:numPr>
              <w:autoSpaceDE w:val="0"/>
              <w:autoSpaceDN w:val="0"/>
              <w:spacing w:before="120" w:after="120"/>
              <w:ind w:right="113"/>
              <w:rPr>
                <w:rFonts w:ascii="Verdana" w:hAnsi="Verdana"/>
                <w:sz w:val="18"/>
                <w:szCs w:val="18"/>
              </w:rPr>
            </w:pPr>
            <w:r w:rsidRPr="00E42C42">
              <w:rPr>
                <w:rFonts w:ascii="Verdana" w:hAnsi="Verdana"/>
                <w:sz w:val="18"/>
                <w:szCs w:val="18"/>
              </w:rPr>
              <w:t>Experiencia como facilitador de capacitaciones laborales para adultos, de mínimo 3 años, demostrables.</w:t>
            </w:r>
          </w:p>
        </w:tc>
      </w:tr>
      <w:tr w:rsidR="001B32DA" w:rsidRPr="00E42C42" w:rsidTr="00604966">
        <w:trPr>
          <w:jc w:val="center"/>
        </w:trPr>
        <w:tc>
          <w:tcPr>
            <w:tcW w:w="8475" w:type="dxa"/>
            <w:gridSpan w:val="5"/>
            <w:shd w:val="clear" w:color="auto" w:fill="C4BC96"/>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Recursos Materiales para la implementación del Módulo Formativo</w:t>
            </w:r>
          </w:p>
        </w:tc>
      </w:tr>
      <w:tr w:rsidR="001B32DA" w:rsidRPr="00E42C42" w:rsidTr="00604966">
        <w:trPr>
          <w:jc w:val="center"/>
        </w:trPr>
        <w:tc>
          <w:tcPr>
            <w:tcW w:w="3045" w:type="dxa"/>
            <w:gridSpan w:val="2"/>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Infraestructura</w:t>
            </w:r>
          </w:p>
        </w:tc>
        <w:tc>
          <w:tcPr>
            <w:tcW w:w="2775" w:type="dxa"/>
            <w:gridSpan w:val="2"/>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Equipos y herramientas</w:t>
            </w:r>
          </w:p>
        </w:tc>
        <w:tc>
          <w:tcPr>
            <w:tcW w:w="2655" w:type="dxa"/>
            <w:shd w:val="clear" w:color="auto" w:fill="auto"/>
            <w:vAlign w:val="center"/>
          </w:tcPr>
          <w:p w:rsidR="001B32DA" w:rsidRPr="00E42C42" w:rsidRDefault="001B32DA" w:rsidP="00984EBC">
            <w:pPr>
              <w:spacing w:before="120" w:after="120"/>
              <w:jc w:val="center"/>
              <w:rPr>
                <w:rFonts w:ascii="Verdana" w:hAnsi="Verdana"/>
                <w:b/>
                <w:sz w:val="18"/>
                <w:szCs w:val="18"/>
              </w:rPr>
            </w:pPr>
            <w:r w:rsidRPr="00E42C42">
              <w:rPr>
                <w:rFonts w:ascii="Verdana" w:hAnsi="Verdana"/>
                <w:b/>
                <w:sz w:val="18"/>
                <w:szCs w:val="18"/>
              </w:rPr>
              <w:t>Materiales e insumos</w:t>
            </w:r>
          </w:p>
        </w:tc>
      </w:tr>
      <w:tr w:rsidR="001B32DA" w:rsidRPr="00E42C42" w:rsidTr="00604966">
        <w:trPr>
          <w:trHeight w:val="265"/>
          <w:jc w:val="center"/>
        </w:trPr>
        <w:tc>
          <w:tcPr>
            <w:tcW w:w="3045" w:type="dxa"/>
            <w:gridSpan w:val="2"/>
            <w:shd w:val="clear" w:color="auto" w:fill="auto"/>
          </w:tcPr>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 xml:space="preserve">Sala de clases, que cuente al menos con </w:t>
            </w:r>
            <w:r w:rsidRPr="00E42C42">
              <w:rPr>
                <w:rFonts w:ascii="Verdana" w:hAnsi="Verdana"/>
                <w:b/>
                <w:sz w:val="18"/>
                <w:szCs w:val="18"/>
              </w:rPr>
              <w:t>1,5mts.</w:t>
            </w:r>
            <w:r w:rsidRPr="00E42C42">
              <w:rPr>
                <w:rFonts w:ascii="Verdana" w:hAnsi="Verdana"/>
                <w:b/>
                <w:sz w:val="18"/>
                <w:szCs w:val="18"/>
                <w:vertAlign w:val="superscript"/>
              </w:rPr>
              <w:t xml:space="preserve">2 </w:t>
            </w:r>
            <w:r w:rsidRPr="00E42C42">
              <w:rPr>
                <w:rFonts w:ascii="Verdana" w:hAnsi="Verdana"/>
                <w:sz w:val="18"/>
                <w:szCs w:val="18"/>
              </w:rPr>
              <w:t>por alumno, implementada con:</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Puestos de trabajo individuales que considere mobiliario similar o equivalente al de la educación superior.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Escritorio y silla para profesor.</w:t>
            </w:r>
          </w:p>
          <w:p w:rsidR="001B32DA" w:rsidRPr="00E42C42" w:rsidRDefault="001B32DA" w:rsidP="001B32DA">
            <w:pPr>
              <w:numPr>
                <w:ilvl w:val="0"/>
                <w:numId w:val="10"/>
              </w:numPr>
              <w:spacing w:before="120" w:after="120" w:line="259" w:lineRule="auto"/>
              <w:ind w:right="113"/>
              <w:rPr>
                <w:rFonts w:ascii="Verdana" w:hAnsi="Verdana"/>
                <w:sz w:val="18"/>
                <w:szCs w:val="18"/>
              </w:rPr>
            </w:pPr>
            <w:r w:rsidRPr="00E42C42">
              <w:rPr>
                <w:rFonts w:ascii="Verdana" w:hAnsi="Verdana"/>
                <w:sz w:val="18"/>
                <w:szCs w:val="18"/>
              </w:rPr>
              <w:t>Sistema de  calefacción y ventilación.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Servicios higiénicos separados para hombres y mujeres en recintos de aulas y de actividades prácticas.</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Espacio físico adecuado para realizar actividades y ejercicios de desplazamiento.</w:t>
            </w:r>
          </w:p>
        </w:tc>
        <w:tc>
          <w:tcPr>
            <w:tcW w:w="2775" w:type="dxa"/>
            <w:gridSpan w:val="2"/>
            <w:shd w:val="clear" w:color="auto" w:fill="auto"/>
          </w:tcPr>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Notebook o PC.</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Proyector multimedia.</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Telón.</w:t>
            </w:r>
          </w:p>
          <w:p w:rsidR="001B32DA" w:rsidRPr="00E42C42" w:rsidRDefault="001B32DA" w:rsidP="001B32DA">
            <w:pPr>
              <w:numPr>
                <w:ilvl w:val="0"/>
                <w:numId w:val="9"/>
              </w:numPr>
              <w:spacing w:before="120" w:after="120" w:line="259" w:lineRule="auto"/>
              <w:ind w:left="473" w:right="113"/>
              <w:rPr>
                <w:rFonts w:ascii="Verdana" w:hAnsi="Verdana"/>
                <w:sz w:val="18"/>
                <w:szCs w:val="18"/>
              </w:rPr>
            </w:pPr>
            <w:r w:rsidRPr="00E42C42">
              <w:rPr>
                <w:rFonts w:ascii="Verdana" w:hAnsi="Verdana"/>
                <w:sz w:val="18"/>
                <w:szCs w:val="18"/>
              </w:rPr>
              <w:t>Pizarrón.</w:t>
            </w:r>
          </w:p>
          <w:p w:rsidR="001B32DA" w:rsidRPr="00E42C42" w:rsidRDefault="001B32DA" w:rsidP="001B32DA">
            <w:pPr>
              <w:numPr>
                <w:ilvl w:val="0"/>
                <w:numId w:val="11"/>
              </w:numPr>
              <w:spacing w:before="120" w:after="120" w:line="259" w:lineRule="auto"/>
              <w:ind w:left="473" w:right="113"/>
              <w:rPr>
                <w:rFonts w:ascii="Verdana" w:hAnsi="Verdana"/>
                <w:sz w:val="18"/>
                <w:szCs w:val="18"/>
              </w:rPr>
            </w:pPr>
            <w:r w:rsidRPr="00E42C42">
              <w:rPr>
                <w:rFonts w:ascii="Verdana" w:hAnsi="Verdana"/>
                <w:sz w:val="18"/>
                <w:szCs w:val="18"/>
              </w:rPr>
              <w:t>Filmadora o cámara fotográfica para registrar evidencias de actividades realizadas, especialmente de los participantes.</w:t>
            </w:r>
          </w:p>
          <w:p w:rsidR="001B32DA" w:rsidRPr="00E42C42" w:rsidRDefault="001B32DA" w:rsidP="00984EBC">
            <w:pPr>
              <w:spacing w:before="120" w:after="120" w:line="259" w:lineRule="auto"/>
              <w:ind w:right="113"/>
              <w:rPr>
                <w:rFonts w:ascii="Verdana" w:hAnsi="Verdana"/>
                <w:sz w:val="18"/>
                <w:szCs w:val="18"/>
              </w:rPr>
            </w:pPr>
          </w:p>
        </w:tc>
        <w:tc>
          <w:tcPr>
            <w:tcW w:w="2655" w:type="dxa"/>
            <w:shd w:val="clear" w:color="auto" w:fill="auto"/>
          </w:tcPr>
          <w:p w:rsidR="001B32DA" w:rsidRPr="00E42C42" w:rsidRDefault="001B32DA" w:rsidP="001B32DA">
            <w:pPr>
              <w:numPr>
                <w:ilvl w:val="0"/>
                <w:numId w:val="9"/>
              </w:numPr>
              <w:spacing w:before="120" w:after="120" w:line="276" w:lineRule="auto"/>
              <w:ind w:left="473" w:right="113"/>
              <w:rPr>
                <w:rFonts w:ascii="Verdana" w:hAnsi="Verdana"/>
                <w:sz w:val="18"/>
                <w:szCs w:val="18"/>
              </w:rPr>
            </w:pPr>
            <w:r>
              <w:rPr>
                <w:rFonts w:ascii="Verdana" w:hAnsi="Verdana"/>
                <w:sz w:val="18"/>
                <w:szCs w:val="18"/>
              </w:rPr>
              <w:t>Hojas blancas.</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Tarjetas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Portafolio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Lápices</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Fichas de trabajo</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Pautas de evaluación</w:t>
            </w:r>
            <w:r>
              <w:rPr>
                <w:rFonts w:ascii="Verdana" w:hAnsi="Verdana"/>
                <w:sz w:val="18"/>
                <w:szCs w:val="18"/>
              </w:rPr>
              <w:t>.</w:t>
            </w:r>
          </w:p>
          <w:p w:rsidR="001B32DA" w:rsidRPr="00E42C42" w:rsidRDefault="001B32DA" w:rsidP="001B32DA">
            <w:pPr>
              <w:numPr>
                <w:ilvl w:val="0"/>
                <w:numId w:val="9"/>
              </w:numPr>
              <w:spacing w:before="120" w:after="120" w:line="276" w:lineRule="auto"/>
              <w:ind w:left="473" w:right="113"/>
              <w:rPr>
                <w:rFonts w:ascii="Verdana" w:hAnsi="Verdana"/>
                <w:sz w:val="18"/>
                <w:szCs w:val="18"/>
              </w:rPr>
            </w:pPr>
            <w:r w:rsidRPr="00E42C42">
              <w:rPr>
                <w:rFonts w:ascii="Verdana" w:hAnsi="Verdana"/>
                <w:sz w:val="18"/>
                <w:szCs w:val="18"/>
              </w:rPr>
              <w:t>Plumones</w:t>
            </w:r>
            <w:r>
              <w:rPr>
                <w:rFonts w:ascii="Verdana" w:hAnsi="Verdana"/>
                <w:sz w:val="18"/>
                <w:szCs w:val="18"/>
              </w:rPr>
              <w:t>.</w:t>
            </w:r>
          </w:p>
        </w:tc>
      </w:tr>
    </w:tbl>
    <w:p w:rsidR="00155DBE" w:rsidRDefault="00155DBE" w:rsidP="001B32DA"/>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2"/>
        <w:gridCol w:w="225"/>
        <w:gridCol w:w="2322"/>
        <w:gridCol w:w="240"/>
        <w:gridCol w:w="3006"/>
      </w:tblGrid>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hideMark/>
          </w:tcPr>
          <w:p w:rsidR="00155DBE" w:rsidRDefault="00155DBE" w:rsidP="00984EBC">
            <w:pPr>
              <w:spacing w:before="120" w:after="120"/>
              <w:jc w:val="center"/>
              <w:rPr>
                <w:rFonts w:ascii="Verdana" w:eastAsia="Times New Roman" w:hAnsi="Verdana"/>
                <w:b/>
                <w:sz w:val="18"/>
                <w:szCs w:val="18"/>
                <w:lang w:val="es-ES" w:eastAsia="es-ES"/>
              </w:rPr>
            </w:pPr>
            <w:r>
              <w:br w:type="page"/>
            </w:r>
            <w:r>
              <w:br w:type="page"/>
            </w:r>
            <w:r>
              <w:rPr>
                <w:rFonts w:ascii="Verdana" w:hAnsi="Verdana"/>
                <w:sz w:val="18"/>
                <w:szCs w:val="18"/>
              </w:rPr>
              <w:br w:type="page"/>
            </w:r>
            <w:r>
              <w:rPr>
                <w:rFonts w:ascii="Verdana" w:hAnsi="Verdana"/>
                <w:sz w:val="18"/>
                <w:szCs w:val="18"/>
              </w:rPr>
              <w:br w:type="page"/>
            </w:r>
            <w:r>
              <w:rPr>
                <w:rFonts w:ascii="Verdana" w:hAnsi="Verdana"/>
                <w:sz w:val="18"/>
                <w:szCs w:val="18"/>
              </w:rPr>
              <w:br w:type="page"/>
            </w:r>
            <w:r>
              <w:rPr>
                <w:rFonts w:ascii="Verdana" w:hAnsi="Verdana"/>
                <w:b/>
                <w:sz w:val="18"/>
                <w:szCs w:val="18"/>
              </w:rPr>
              <w:t>COMPONENTE TRANSVERSAL</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b/>
                <w:sz w:val="18"/>
                <w:szCs w:val="18"/>
                <w:lang w:val="es-ES" w:eastAsia="es-ES"/>
              </w:rPr>
            </w:pPr>
            <w:r>
              <w:rPr>
                <w:rFonts w:ascii="Verdana" w:hAnsi="Verdana"/>
                <w:b/>
                <w:sz w:val="18"/>
                <w:szCs w:val="18"/>
              </w:rPr>
              <w:t>DERECHOS Y DEBERES EN EL MUNDO LABORAL</w:t>
            </w:r>
          </w:p>
        </w:tc>
      </w:tr>
      <w:tr w:rsidR="00155DBE" w:rsidTr="00984EBC">
        <w:trPr>
          <w:trHeight w:val="408"/>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 de horas asociadas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12</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ChileValora asociado al módulo</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asociado.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 xml:space="preserve">UCL(s) ChileValora relacionada(s) </w:t>
            </w:r>
          </w:p>
        </w:tc>
        <w:tc>
          <w:tcPr>
            <w:tcW w:w="6560" w:type="dxa"/>
            <w:gridSpan w:val="4"/>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rPr>
                <w:rFonts w:ascii="Verdana" w:eastAsia="Times New Roman" w:hAnsi="Verdana"/>
                <w:sz w:val="18"/>
                <w:szCs w:val="18"/>
                <w:lang w:val="es-ES" w:eastAsia="es-ES"/>
              </w:rPr>
            </w:pPr>
            <w:r>
              <w:rPr>
                <w:rFonts w:ascii="Verdana" w:hAnsi="Verdana"/>
                <w:sz w:val="18"/>
                <w:szCs w:val="18"/>
              </w:rPr>
              <w:t>No está relacionado.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Requisitos según plan formativo.</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Requisitos de Ingreso al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rPr>
                <w:rStyle w:val="Textodelmarcadordeposicin"/>
                <w:rFonts w:ascii="Verdana" w:hAnsi="Verdana"/>
                <w:sz w:val="18"/>
                <w:szCs w:val="18"/>
                <w:lang w:val="es-ES" w:eastAsia="es-ES"/>
              </w:rPr>
            </w:pPr>
            <w:r>
              <w:rPr>
                <w:rStyle w:val="Textodelmarcadordeposicin"/>
                <w:rFonts w:ascii="Verdana" w:hAnsi="Verdana"/>
                <w:sz w:val="18"/>
                <w:szCs w:val="18"/>
              </w:rPr>
              <w:t>Sin requisitos.</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Competencia del módulo</w:t>
            </w:r>
          </w:p>
        </w:tc>
        <w:tc>
          <w:tcPr>
            <w:tcW w:w="6560" w:type="dxa"/>
            <w:gridSpan w:val="4"/>
            <w:tcBorders>
              <w:top w:val="double" w:sz="4" w:space="0" w:color="auto"/>
              <w:left w:val="double" w:sz="4" w:space="0" w:color="auto"/>
              <w:bottom w:val="double" w:sz="4" w:space="0" w:color="auto"/>
              <w:right w:val="double" w:sz="4" w:space="0" w:color="auto"/>
            </w:tcBorders>
            <w:hideMark/>
          </w:tcPr>
          <w:p w:rsidR="00155DBE" w:rsidRDefault="00155DBE" w:rsidP="00984EBC">
            <w:pPr>
              <w:autoSpaceDE w:val="0"/>
              <w:autoSpaceDN w:val="0"/>
              <w:adjustRightInd w:val="0"/>
              <w:spacing w:before="120" w:after="120"/>
              <w:ind w:firstLine="0"/>
              <w:rPr>
                <w:rFonts w:ascii="Verdana" w:eastAsia="Times New Roman" w:hAnsi="Verdana"/>
                <w:sz w:val="18"/>
                <w:szCs w:val="18"/>
                <w:lang w:val="es-ES" w:eastAsia="es-ES"/>
              </w:rPr>
            </w:pPr>
            <w:r>
              <w:rPr>
                <w:rFonts w:ascii="Verdana" w:hAnsi="Verdana"/>
                <w:sz w:val="18"/>
                <w:szCs w:val="18"/>
              </w:rPr>
              <w:t xml:space="preserve">Reconocer las principales características de la legislación laboral aplicable a una relación contractual y los contenidos básicos de la previsión social en su normativa y aplicación en el mundo del trabajo. </w:t>
            </w:r>
          </w:p>
        </w:tc>
      </w:tr>
      <w:tr w:rsidR="00155DBE" w:rsidTr="00984EBC">
        <w:trPr>
          <w:jc w:val="center"/>
        </w:trPr>
        <w:tc>
          <w:tcPr>
            <w:tcW w:w="2494" w:type="dxa"/>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2547"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013" w:type="dxa"/>
            <w:gridSpan w:val="2"/>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t xml:space="preserve">1. Identificar los aspectos esenciales de la legislación laboral respecto a un contrato de trabajo según normativa vigente. </w:t>
            </w:r>
          </w:p>
        </w:tc>
        <w:tc>
          <w:tcPr>
            <w:tcW w:w="2547" w:type="dxa"/>
            <w:gridSpan w:val="2"/>
            <w:tcBorders>
              <w:top w:val="double" w:sz="4" w:space="0" w:color="auto"/>
              <w:left w:val="double" w:sz="4" w:space="0" w:color="auto"/>
              <w:bottom w:val="double" w:sz="4" w:space="0" w:color="auto"/>
              <w:right w:val="double" w:sz="4" w:space="0" w:color="auto"/>
            </w:tcBorders>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 xml:space="preserve">1.1 Reconoce concepto de derecho laboral y sus principales normas según normativa vigente. </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1.2 Describe las principales características que debe tener un contrato de trabajo, tanto para chilenos como extranjeros, según normativa del código del trabajo y DL. 1094, artículos 22, 23 y 24.</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1.3. Reconoce el número máximo de extranjeros/as contratados que debe tener una empresa y a quiénes se y no se debe considerar como extranjeros/as.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 xml:space="preserve">1.4 Identifica aspectos fundamentales de una jornada laboral, remuneración y descuentos previsionales que se establecen por ley, según normativa vigente. </w:t>
            </w:r>
          </w:p>
          <w:p w:rsidR="00155DBE" w:rsidRDefault="00155DBE" w:rsidP="004D31BB">
            <w:pPr>
              <w:spacing w:before="120" w:after="120"/>
              <w:ind w:left="767" w:right="113" w:hanging="567"/>
              <w:rPr>
                <w:rFonts w:ascii="Verdana" w:hAnsi="Verdana"/>
                <w:sz w:val="18"/>
                <w:szCs w:val="18"/>
              </w:rPr>
            </w:pPr>
            <w:r>
              <w:rPr>
                <w:rFonts w:ascii="Verdana" w:hAnsi="Verdana"/>
                <w:sz w:val="18"/>
                <w:szCs w:val="18"/>
              </w:rPr>
              <w:t xml:space="preserve">1.5 Reconoce algunos de los conceptos asociados a la noción de trabajo decente. </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eastAsia="Times New Roman" w:hAnsi="Verdana"/>
                <w:color w:val="000000"/>
                <w:sz w:val="18"/>
                <w:szCs w:val="18"/>
                <w:lang w:val="es-ES" w:eastAsia="es-ES"/>
              </w:rPr>
              <w:t>1.6 Reconoce mecanismos administrativos y judiciales que velan por la protección de los derechos de los/las  trabajadores/as.</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t>Concepto legales básicos en las relaciones laborales/contractuales:</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Legislación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Contrato de trabajo.</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Jornada laboral.</w:t>
            </w:r>
          </w:p>
          <w:p w:rsidR="00155DBE" w:rsidRDefault="00155DBE" w:rsidP="00155DBE">
            <w:pPr>
              <w:numPr>
                <w:ilvl w:val="0"/>
                <w:numId w:val="19"/>
              </w:numPr>
              <w:spacing w:before="120" w:after="120"/>
              <w:ind w:left="1080" w:right="113"/>
              <w:rPr>
                <w:rFonts w:ascii="Verdana" w:hAnsi="Verdana"/>
                <w:sz w:val="18"/>
                <w:szCs w:val="18"/>
              </w:rPr>
            </w:pPr>
            <w:r>
              <w:rPr>
                <w:rFonts w:ascii="Verdana" w:hAnsi="Verdana"/>
                <w:sz w:val="18"/>
                <w:szCs w:val="18"/>
              </w:rPr>
              <w:t>Remuneraciones.</w:t>
            </w:r>
          </w:p>
          <w:p w:rsidR="00155DBE" w:rsidRPr="006012D7" w:rsidRDefault="00155DBE" w:rsidP="00155DBE">
            <w:pPr>
              <w:pStyle w:val="Prrafodelista"/>
              <w:numPr>
                <w:ilvl w:val="0"/>
                <w:numId w:val="22"/>
              </w:numPr>
              <w:spacing w:before="120" w:after="120" w:line="240" w:lineRule="auto"/>
              <w:ind w:right="113"/>
              <w:rPr>
                <w:rFonts w:ascii="Verdana" w:hAnsi="Verdana"/>
                <w:sz w:val="18"/>
                <w:szCs w:val="18"/>
              </w:rPr>
            </w:pPr>
            <w:r w:rsidRPr="006012D7">
              <w:rPr>
                <w:rFonts w:ascii="Verdana" w:hAnsi="Verdana"/>
                <w:sz w:val="18"/>
                <w:szCs w:val="18"/>
              </w:rPr>
              <w:t>Descuentos previsionales.</w:t>
            </w:r>
          </w:p>
          <w:p w:rsidR="00155DBE" w:rsidRDefault="00155DBE" w:rsidP="00984EBC">
            <w:pPr>
              <w:spacing w:before="120" w:after="120"/>
              <w:ind w:left="360"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6012D7">
              <w:rPr>
                <w:rFonts w:ascii="Verdana" w:hAnsi="Verdana"/>
                <w:sz w:val="18"/>
                <w:szCs w:val="18"/>
              </w:rPr>
              <w:t>Régimen de contratación de extranjeros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Número máximo por establecimiento y reglas para computar su proporción.</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xml:space="preserve">- Visación para residentes sujetos/as a contrato, cláusula de contrato y terminación de contrato. </w:t>
            </w:r>
          </w:p>
          <w:p w:rsidR="00155DBE" w:rsidRPr="006012D7" w:rsidRDefault="00155DBE" w:rsidP="00984EBC">
            <w:pPr>
              <w:spacing w:before="120" w:after="120"/>
              <w:ind w:left="473" w:right="113"/>
              <w:rPr>
                <w:rFonts w:ascii="Verdana" w:hAnsi="Verdana"/>
                <w:sz w:val="18"/>
                <w:szCs w:val="18"/>
              </w:rPr>
            </w:pPr>
          </w:p>
          <w:p w:rsidR="00155DBE" w:rsidRPr="006012D7" w:rsidRDefault="00155DBE" w:rsidP="00155DBE">
            <w:pPr>
              <w:numPr>
                <w:ilvl w:val="0"/>
                <w:numId w:val="18"/>
              </w:numPr>
              <w:spacing w:before="120" w:after="120"/>
              <w:ind w:left="473" w:right="113"/>
              <w:rPr>
                <w:rFonts w:ascii="Verdana" w:hAnsi="Verdana"/>
                <w:sz w:val="18"/>
                <w:szCs w:val="18"/>
              </w:rPr>
            </w:pPr>
            <w:r w:rsidRPr="0087153C">
              <w:rPr>
                <w:rFonts w:ascii="Verdana" w:hAnsi="Verdana"/>
                <w:sz w:val="18"/>
                <w:szCs w:val="18"/>
              </w:rPr>
              <w:t>Trabajo decente (trabajo y vida familiar, estabilidad y seguridad en el trabajo salud y seguridad en condiciones de trabajo).</w:t>
            </w:r>
          </w:p>
          <w:p w:rsidR="00155DBE" w:rsidRPr="006012D7" w:rsidRDefault="00155DBE" w:rsidP="00984EBC">
            <w:pPr>
              <w:pStyle w:val="Prrafodelista"/>
              <w:spacing w:before="120" w:after="120" w:line="240" w:lineRule="auto"/>
              <w:ind w:left="360" w:right="113"/>
              <w:rPr>
                <w:rFonts w:ascii="Verdana" w:eastAsia="Times New Roman" w:hAnsi="Verdana"/>
                <w:color w:val="000000"/>
                <w:sz w:val="18"/>
                <w:szCs w:val="18"/>
                <w:lang w:val="es-ES" w:eastAsia="es-ES"/>
              </w:rPr>
            </w:pPr>
          </w:p>
          <w:p w:rsidR="00155DBE" w:rsidRDefault="00155DBE" w:rsidP="00984EBC">
            <w:pPr>
              <w:pStyle w:val="Prrafodelista"/>
              <w:spacing w:before="120" w:after="120" w:line="240" w:lineRule="auto"/>
              <w:ind w:left="360" w:right="113"/>
              <w:rPr>
                <w:rFonts w:ascii="Verdana" w:hAnsi="Verdana"/>
                <w:sz w:val="18"/>
                <w:szCs w:val="18"/>
              </w:rPr>
            </w:pP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Mecanismos de protección de derechos de los/las trabajadores/as.</w:t>
            </w:r>
          </w:p>
          <w:p w:rsidR="00155DBE"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Administrativos.</w:t>
            </w:r>
          </w:p>
          <w:p w:rsidR="00155DBE" w:rsidRPr="006012D7" w:rsidRDefault="00155DBE" w:rsidP="004D31BB">
            <w:pPr>
              <w:pStyle w:val="Prrafodelista"/>
              <w:spacing w:before="120" w:after="120" w:line="240" w:lineRule="auto"/>
              <w:ind w:left="360" w:right="113" w:hanging="298"/>
              <w:rPr>
                <w:rFonts w:ascii="Verdana" w:hAnsi="Verdana"/>
                <w:sz w:val="18"/>
                <w:szCs w:val="18"/>
              </w:rPr>
            </w:pPr>
            <w:r>
              <w:rPr>
                <w:rFonts w:ascii="Verdana" w:hAnsi="Verdana"/>
                <w:sz w:val="18"/>
                <w:szCs w:val="18"/>
              </w:rPr>
              <w:t>- Judiciales.</w:t>
            </w:r>
          </w:p>
        </w:tc>
      </w:tr>
      <w:tr w:rsidR="00155DBE" w:rsidTr="00984EBC">
        <w:trPr>
          <w:trHeight w:val="293"/>
          <w:jc w:val="center"/>
        </w:trPr>
        <w:tc>
          <w:tcPr>
            <w:tcW w:w="2494" w:type="dxa"/>
            <w:tcBorders>
              <w:top w:val="double" w:sz="4" w:space="0" w:color="auto"/>
              <w:left w:val="double" w:sz="4" w:space="0" w:color="auto"/>
              <w:bottom w:val="double" w:sz="4" w:space="0" w:color="auto"/>
              <w:right w:val="double" w:sz="4" w:space="0" w:color="auto"/>
            </w:tcBorders>
            <w:hideMark/>
          </w:tcPr>
          <w:p w:rsidR="00155DBE" w:rsidRDefault="00155DBE" w:rsidP="004D31BB">
            <w:pPr>
              <w:autoSpaceDE w:val="0"/>
              <w:autoSpaceDN w:val="0"/>
              <w:adjustRightInd w:val="0"/>
              <w:spacing w:before="120" w:after="120"/>
              <w:ind w:left="851" w:hanging="425"/>
              <w:rPr>
                <w:rFonts w:ascii="Verdana" w:eastAsia="Calibri" w:hAnsi="Verdana" w:cs="Formata-Regular"/>
                <w:sz w:val="18"/>
                <w:szCs w:val="18"/>
                <w:lang w:val="es-ES" w:eastAsia="es-CL"/>
              </w:rPr>
            </w:pPr>
            <w:r>
              <w:rPr>
                <w:rFonts w:ascii="Verdana" w:eastAsia="Calibri" w:hAnsi="Verdana" w:cs="Formata-Regular"/>
                <w:sz w:val="18"/>
                <w:szCs w:val="18"/>
                <w:lang w:eastAsia="es-CL"/>
              </w:rPr>
              <w:t xml:space="preserve">2. Reconocer las características de la previsión social en Chile en relación al trabajador y sus derechos de acuerdo la normativa legal vigente. </w:t>
            </w:r>
          </w:p>
        </w:tc>
        <w:tc>
          <w:tcPr>
            <w:tcW w:w="2547"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2.1 Identifica las contingencias y riesgos que dan origen a la previsión social como mecanismo de protección.</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2.2 Distingue los principales derechos y deberes relacionados con la previsión social en su calidad de trabajado(a) dependiente y la forma de ejercerlos.</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2.3 Distingue las cotizaciones previsionales asociadas a pensión de los descuentos legales realizados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2.4 Reconoce el Seguro de Accidentes del Trabajo como mecanismo de protección ante los riegos a que está expuesto como trabajador(a)  y los derechos asociados al pago de la cotización y Seguro.</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2.5 Reconoce el objetivo del Seguro de Cesantía y sus  derechos asociados como trabajador (a).</w:t>
            </w:r>
          </w:p>
          <w:p w:rsidR="00155DBE" w:rsidRDefault="00155DBE" w:rsidP="004D31BB">
            <w:pPr>
              <w:spacing w:before="120" w:after="120"/>
              <w:ind w:left="767" w:hanging="567"/>
              <w:rPr>
                <w:rFonts w:ascii="Verdana" w:hAnsi="Verdana"/>
                <w:color w:val="000000"/>
                <w:sz w:val="18"/>
                <w:szCs w:val="18"/>
              </w:rPr>
            </w:pPr>
            <w:r>
              <w:rPr>
                <w:rFonts w:ascii="Verdana" w:hAnsi="Verdana"/>
                <w:color w:val="000000"/>
                <w:sz w:val="18"/>
                <w:szCs w:val="18"/>
              </w:rPr>
              <w:t>2.6 Distingue las cotizaciones previsionales asociadas a salud de los descuentos legales realizados y los derechos asociados al pago de la cotización y seguro.</w:t>
            </w:r>
          </w:p>
          <w:p w:rsidR="00155DBE" w:rsidRDefault="00155DBE" w:rsidP="004D31BB">
            <w:pPr>
              <w:spacing w:before="120" w:after="120"/>
              <w:ind w:left="767" w:hanging="567"/>
              <w:rPr>
                <w:rFonts w:ascii="Verdana" w:eastAsia="Times New Roman" w:hAnsi="Verdana"/>
                <w:color w:val="000000"/>
                <w:sz w:val="18"/>
                <w:szCs w:val="18"/>
                <w:lang w:val="es-ES" w:eastAsia="es-ES"/>
              </w:rPr>
            </w:pPr>
            <w:r>
              <w:rPr>
                <w:rFonts w:ascii="Verdana" w:hAnsi="Verdana"/>
                <w:color w:val="000000"/>
                <w:sz w:val="18"/>
                <w:szCs w:val="18"/>
              </w:rPr>
              <w:t>2.7 Identifica las Instituciones públicas que resguardan los derechos en estas materias, y las obligaciones de las instituciones administradores con el trabajador.</w:t>
            </w:r>
          </w:p>
        </w:tc>
        <w:tc>
          <w:tcPr>
            <w:tcW w:w="4013"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7"/>
              </w:numPr>
              <w:spacing w:before="120" w:after="120"/>
              <w:ind w:left="360" w:right="113"/>
              <w:rPr>
                <w:rFonts w:ascii="Verdana" w:eastAsia="Times New Roman" w:hAnsi="Verdana"/>
                <w:sz w:val="18"/>
                <w:szCs w:val="18"/>
                <w:lang w:val="es-ES" w:eastAsia="es-ES"/>
              </w:rPr>
            </w:pPr>
            <w:r>
              <w:rPr>
                <w:rFonts w:ascii="Verdana" w:hAnsi="Verdana"/>
                <w:sz w:val="18"/>
                <w:szCs w:val="18"/>
              </w:rPr>
              <w:t>Previsión social: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Contexto general y fundamentos de la Seguridad Social:     hitos históricos que constituyen la Seguridad Social como un Derecho Fundamental en Chile.     Seguridad Social según la OIT: Principios que la rigen y contingencias que dan origen a la necesidad de un sistema de Seguridad Social.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Acceso a la Seguridad Social a través de los Sistemas Previsionales: Características del sistema previsional chileno y sus mecanismos de financiamiento (Cotizaciones Previsionales).                                    </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Derechos del trabajador/a: Pagos previsionales a cargo del empleador y trabajador; exigencia en el pago de sus cotizaciones previsionales en caso que el empleador no cumpla esta obligación (Ley Bustos, Cobranza judicial).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Derechos previsionales del trabajador (a):        </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Liquidación de sueldo y descuentos previsionales, Derecho a Pensión: de vejez, de invalidez y de sobrevivencia, Beneficiarios pensión de Sobrevivencia.</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Sistema de Pensiones ante las contingencias de vejez, invalidez y muerte.</w:t>
            </w:r>
          </w:p>
          <w:p w:rsidR="00155DBE" w:rsidRDefault="00155DBE" w:rsidP="00155DBE">
            <w:pPr>
              <w:numPr>
                <w:ilvl w:val="0"/>
                <w:numId w:val="20"/>
              </w:numPr>
              <w:spacing w:before="120" w:after="120"/>
              <w:ind w:left="1097" w:right="113"/>
              <w:rPr>
                <w:rFonts w:ascii="Verdana" w:hAnsi="Verdana"/>
                <w:sz w:val="18"/>
                <w:szCs w:val="18"/>
              </w:rPr>
            </w:pPr>
            <w:r>
              <w:rPr>
                <w:rFonts w:ascii="Verdana" w:hAnsi="Verdana"/>
                <w:sz w:val="18"/>
                <w:szCs w:val="18"/>
              </w:rPr>
              <w:t>Administradoras de Fondos de Pensiones, obligaciones con el trabajador(a).</w:t>
            </w:r>
          </w:p>
          <w:p w:rsidR="00155DBE" w:rsidRDefault="00155DBE" w:rsidP="00155DBE">
            <w:pPr>
              <w:numPr>
                <w:ilvl w:val="0"/>
                <w:numId w:val="20"/>
              </w:numPr>
              <w:spacing w:before="120" w:after="120"/>
              <w:ind w:left="1097" w:right="113"/>
              <w:rPr>
                <w:rFonts w:ascii="Calibri" w:hAnsi="Calibri"/>
                <w:bCs/>
              </w:rPr>
            </w:pPr>
            <w:r>
              <w:rPr>
                <w:rFonts w:ascii="Verdana" w:hAnsi="Verdana"/>
                <w:sz w:val="18"/>
                <w:szCs w:val="18"/>
              </w:rPr>
              <w:t>Subsidios estatales asociado al sistema de pensiones: Subsidio para Trabajadores Jóvenes; Bono por Hijo.</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Derecho a prevención y protección ante los riesgos de accidente laboral y enfermedad profesional.</w:t>
            </w:r>
          </w:p>
          <w:p w:rsidR="00155DBE" w:rsidRDefault="00155DBE" w:rsidP="00155DBE">
            <w:pPr>
              <w:numPr>
                <w:ilvl w:val="0"/>
                <w:numId w:val="18"/>
              </w:numPr>
              <w:spacing w:before="120" w:after="120"/>
              <w:ind w:left="473" w:right="113"/>
              <w:rPr>
                <w:rFonts w:ascii="Verdana" w:hAnsi="Verdana"/>
                <w:sz w:val="18"/>
                <w:szCs w:val="18"/>
              </w:rPr>
            </w:pPr>
            <w:r>
              <w:rPr>
                <w:rFonts w:ascii="Verdana" w:hAnsi="Verdana"/>
                <w:sz w:val="18"/>
                <w:szCs w:val="18"/>
              </w:rPr>
              <w:t xml:space="preserve">Derecho a protección económica en caso de desempleo. </w:t>
            </w:r>
          </w:p>
          <w:p w:rsidR="00155DBE" w:rsidRDefault="00155DBE" w:rsidP="00155DBE">
            <w:pPr>
              <w:numPr>
                <w:ilvl w:val="0"/>
                <w:numId w:val="18"/>
              </w:numPr>
              <w:spacing w:before="120" w:after="120"/>
              <w:ind w:left="473" w:right="113"/>
              <w:rPr>
                <w:rFonts w:ascii="Verdana" w:eastAsia="Times New Roman" w:hAnsi="Verdana"/>
                <w:sz w:val="18"/>
                <w:szCs w:val="18"/>
                <w:lang w:val="es-ES" w:eastAsia="es-ES"/>
              </w:rPr>
            </w:pPr>
            <w:r>
              <w:rPr>
                <w:rFonts w:ascii="Verdana" w:hAnsi="Verdana"/>
                <w:sz w:val="18"/>
                <w:szCs w:val="18"/>
              </w:rPr>
              <w:t>Derecho a atención en Salud ante las contingencias de enfermedad y embarazo.</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ESTRATEGIAS METODOLÓGICAS PARA LA IMPLEMENTACIÓN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984EBC">
            <w:pPr>
              <w:spacing w:before="120" w:after="120" w:line="256" w:lineRule="auto"/>
              <w:rPr>
                <w:rFonts w:ascii="Verdana" w:eastAsia="Times New Roman" w:hAnsi="Verdana"/>
                <w:sz w:val="18"/>
                <w:szCs w:val="18"/>
                <w:lang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La metodología para la capacitación por competencias debe conducir al  desarrollo de los conocimientos cognitivos, procedimentales y actitudinales  para un adecuado desempeño laboral, integrando en su diseño   las características y condiciones particulares de éste,  así como el contexto en que se des</w:t>
            </w:r>
            <w:r w:rsidR="00604966">
              <w:rPr>
                <w:rFonts w:ascii="Verdana" w:hAnsi="Verdana"/>
                <w:sz w:val="18"/>
                <w:szCs w:val="18"/>
                <w:lang w:val="es-MX"/>
              </w:rPr>
              <w:t>empeña. El diseño metodológico d</w:t>
            </w:r>
            <w:r>
              <w:rPr>
                <w:rFonts w:ascii="Verdana" w:hAnsi="Verdana"/>
                <w:sz w:val="18"/>
                <w:szCs w:val="18"/>
                <w:lang w:val="es-MX"/>
              </w:rPr>
              <w:t>ebe  considerar   tanto a aquellas personas sin experiencia laboral que aspiran a insertarse en la actividad, como a trabajadores que requieren mejorar sus competencias laborales  y  optar a procesos de  certificación.</w:t>
            </w:r>
          </w:p>
          <w:p w:rsidR="00155DBE" w:rsidRDefault="00155DBE" w:rsidP="004D31BB">
            <w:pPr>
              <w:widowControl w:val="0"/>
              <w:spacing w:before="120" w:after="120"/>
              <w:ind w:left="284" w:right="170" w:firstLine="0"/>
              <w:rPr>
                <w:rFonts w:ascii="Verdana" w:hAnsi="Verdana"/>
                <w:sz w:val="18"/>
                <w:szCs w:val="18"/>
                <w:lang w:val="es-MX"/>
              </w:rPr>
            </w:pPr>
            <w:r>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 adecuadas al contexto laboral  en el cual se inserta.</w:t>
            </w:r>
          </w:p>
          <w:p w:rsidR="00155DBE" w:rsidRDefault="00155DBE" w:rsidP="004D31BB">
            <w:pPr>
              <w:spacing w:before="120" w:after="120" w:line="256" w:lineRule="auto"/>
              <w:ind w:left="284" w:firstLine="0"/>
              <w:rPr>
                <w:rFonts w:ascii="Verdana" w:hAnsi="Verdana"/>
                <w:color w:val="000000"/>
                <w:sz w:val="18"/>
                <w:szCs w:val="18"/>
                <w:lang w:val="es-ES"/>
              </w:rPr>
            </w:pPr>
            <w:r w:rsidRPr="00B6578B">
              <w:rPr>
                <w:rFonts w:ascii="Verdana" w:hAnsi="Verdana"/>
                <w:sz w:val="18"/>
                <w:szCs w:val="18"/>
                <w:lang w:val="es-MX"/>
              </w:rPr>
              <w:t>En este módulo se recomienda que el facilitador utilice, la GUIA DE CONTENIDOS PREVISIONALES PARA EL FACILITADOR, desarrollada por la Subsecretaría de previsión social para el PROGRAMA MÁS CAPAZ. Este material educativo tiene como propósito contribuir a educar a los participantes del programa en materias de Seguridad Social, en particular sobre el Sistema Previsional chileno, para que sean ciudadanos más informados, responsables y activos.</w:t>
            </w:r>
          </w:p>
          <w:p w:rsidR="00155DBE" w:rsidRDefault="00155DBE" w:rsidP="004D31BB">
            <w:pPr>
              <w:widowControl w:val="0"/>
              <w:spacing w:before="120" w:after="120"/>
              <w:ind w:left="284" w:right="170" w:firstLine="0"/>
              <w:rPr>
                <w:rFonts w:ascii="Verdana" w:eastAsia="Times New Roman" w:hAnsi="Verdana"/>
                <w:sz w:val="18"/>
                <w:szCs w:val="18"/>
                <w:lang w:val="es-MX" w:eastAsia="es-ES"/>
              </w:rPr>
            </w:pPr>
            <w:r>
              <w:rPr>
                <w:rFonts w:ascii="Verdana" w:hAnsi="Verdana"/>
                <w:sz w:val="18"/>
                <w:szCs w:val="18"/>
                <w:lang w:val="es-MX"/>
              </w:rPr>
              <w:t>Se divide en  4 módulos, que se articulan a través de contenidos mínimos reproducibles, entendidos como los conocimientos específicos necesarios y prácticos que el/la facilitador/a debe enseñar y promover con los/as participantes; información complementaria, para apoyo y uso exclusivo del facilitador con el fin de complementar los contenidos entregados; y actividades prácticas sugeridas para cada módulo, las cuales permitirán reforzar o evaluar los conocimientos entregados en cada oportunidad.</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188"/>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DDD9C3"/>
            <w:hideMark/>
          </w:tcPr>
          <w:p w:rsidR="00155DBE" w:rsidRDefault="00155DBE" w:rsidP="004D31BB">
            <w:pPr>
              <w:spacing w:before="120" w:after="120" w:line="256" w:lineRule="auto"/>
              <w:ind w:left="284" w:firstLine="6"/>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44"/>
          <w:jc w:val="center"/>
        </w:trPr>
        <w:tc>
          <w:tcPr>
            <w:tcW w:w="9054" w:type="dxa"/>
            <w:gridSpan w:val="5"/>
            <w:tcBorders>
              <w:top w:val="double" w:sz="4" w:space="0" w:color="auto"/>
              <w:left w:val="double" w:sz="4" w:space="0" w:color="auto"/>
              <w:bottom w:val="double" w:sz="4" w:space="0" w:color="auto"/>
              <w:right w:val="double" w:sz="4" w:space="0" w:color="auto"/>
            </w:tcBorders>
            <w:hideMark/>
          </w:tcPr>
          <w:p w:rsidR="00155DBE" w:rsidRDefault="00155DBE" w:rsidP="004D31BB">
            <w:pPr>
              <w:tabs>
                <w:tab w:val="left" w:pos="1365"/>
              </w:tabs>
              <w:spacing w:before="120" w:after="120"/>
              <w:ind w:left="284" w:firstLine="6"/>
              <w:rPr>
                <w:rStyle w:val="Verdana9"/>
                <w:rFonts w:eastAsia="Times New Roman"/>
                <w:szCs w:val="18"/>
                <w:lang w:val="es-ES" w:eastAsia="es-ES"/>
              </w:rPr>
            </w:pPr>
            <w:r>
              <w:rPr>
                <w:rStyle w:val="Verdana9"/>
                <w:szCs w:val="18"/>
              </w:rPr>
              <w:t>Según el proceso de aprendizaje se  sugiere trabajar evaluaciones de tipo diagnóstica, formativa y sumativa, tanto al inicio del módulo como en el desarrollo y cierre del mismo. Desde el agente evaluador se recomienda aplicar, autoevaluaciones y coevaluaciones, para hacer al participante participativo de su proceso de aprendizaje. En el caso de aplicación de la Guía, esta cuenta en anexo con un aprueba de cocimientos para cada módulo.</w:t>
            </w:r>
          </w:p>
          <w:p w:rsidR="00155DBE" w:rsidRDefault="00155DBE" w:rsidP="004D31BB">
            <w:pPr>
              <w:tabs>
                <w:tab w:val="left" w:pos="1365"/>
              </w:tabs>
              <w:spacing w:before="120" w:after="120"/>
              <w:ind w:left="284" w:firstLine="6"/>
              <w:rPr>
                <w:rStyle w:val="Verdana9"/>
                <w:szCs w:val="18"/>
              </w:rPr>
            </w:pPr>
            <w:r>
              <w:rPr>
                <w:rStyle w:val="Verdana9"/>
                <w:szCs w:val="18"/>
              </w:rPr>
              <w:t>El proceso evaluativo debe considerar distintos tipos de evaluación que permitan medir tanto el conocimiento, los procedimientos y las actitudes requeridas en el módulo. Por ello, los instrumentos de evaluación, a su vez, deben responder a esta tridimensionalidad.</w:t>
            </w:r>
          </w:p>
          <w:p w:rsidR="00155DBE" w:rsidRDefault="00155DBE" w:rsidP="004D31BB">
            <w:pPr>
              <w:tabs>
                <w:tab w:val="left" w:pos="1365"/>
              </w:tabs>
              <w:spacing w:before="120" w:after="120"/>
              <w:ind w:left="284" w:firstLine="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4D31BB">
            <w:pPr>
              <w:spacing w:before="120" w:after="120"/>
              <w:ind w:left="284" w:right="57" w:firstLine="6"/>
              <w:rPr>
                <w:rStyle w:val="Verdana9"/>
                <w:szCs w:val="18"/>
              </w:rPr>
            </w:pPr>
            <w:r>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Default="00155DBE" w:rsidP="004D31BB">
            <w:pPr>
              <w:spacing w:before="120" w:after="120"/>
              <w:ind w:left="284" w:right="57" w:firstLine="6"/>
              <w:rPr>
                <w:rStyle w:val="Verdana9"/>
                <w:rFonts w:eastAsia="Times New Roman"/>
                <w:color w:val="FF0000"/>
                <w:szCs w:val="18"/>
                <w:lang w:val="es-ES" w:eastAsia="es-ES"/>
              </w:rPr>
            </w:pPr>
            <w:r>
              <w:rPr>
                <w:rStyle w:val="Verdana9"/>
                <w:szCs w:val="18"/>
              </w:rPr>
              <w:t xml:space="preserve">La evaluación del  módulo debe ser teórico-práctica y la calificación final del participante expresarse en términos de “Aprobado” o “Aún no aprobado”.  </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DEL FACILITADOR</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4D31BB">
            <w:pPr>
              <w:spacing w:before="120" w:after="120"/>
              <w:ind w:left="113" w:right="113" w:firstLine="29"/>
              <w:rPr>
                <w:rFonts w:ascii="Verdana" w:eastAsia="Times New Roman" w:hAnsi="Verdana"/>
                <w:b/>
                <w:sz w:val="18"/>
                <w:szCs w:val="18"/>
                <w:lang w:val="es-ES" w:eastAsia="es-ES"/>
              </w:rPr>
            </w:pPr>
            <w:r>
              <w:rPr>
                <w:rFonts w:ascii="Verdana" w:hAnsi="Verdana"/>
                <w:b/>
                <w:sz w:val="18"/>
                <w:szCs w:val="18"/>
              </w:rPr>
              <w:t>Opción 1</w:t>
            </w:r>
          </w:p>
        </w:tc>
      </w:tr>
      <w:tr w:rsidR="00155DBE" w:rsidTr="00984EBC">
        <w:trPr>
          <w:trHeight w:val="60"/>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2586"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c>
          <w:tcPr>
            <w:tcW w:w="3749" w:type="dxa"/>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2"/>
              </w:numPr>
              <w:autoSpaceDE w:val="0"/>
              <w:autoSpaceDN w:val="0"/>
              <w:spacing w:before="120" w:after="120"/>
              <w:ind w:left="538" w:right="113" w:hanging="425"/>
              <w:rPr>
                <w:rFonts w:ascii="Verdana" w:eastAsia="Times New Roman" w:hAnsi="Verdana"/>
                <w:sz w:val="18"/>
                <w:szCs w:val="18"/>
                <w:lang w:eastAsia="es-ES"/>
              </w:rPr>
            </w:pPr>
            <w:r>
              <w:rPr>
                <w:rFonts w:ascii="Verdana" w:hAnsi="Verdana"/>
                <w:sz w:val="18"/>
                <w:szCs w:val="18"/>
              </w:rPr>
              <w:t>Formación académica como profesional o técnico de nivel superior, del área de las Ciencias Sociales, titulado.</w:t>
            </w:r>
          </w:p>
          <w:p w:rsidR="00155DBE" w:rsidRDefault="00155DBE" w:rsidP="00155DBE">
            <w:pPr>
              <w:numPr>
                <w:ilvl w:val="0"/>
                <w:numId w:val="2"/>
              </w:numPr>
              <w:autoSpaceDE w:val="0"/>
              <w:autoSpaceDN w:val="0"/>
              <w:spacing w:before="120" w:after="120"/>
              <w:ind w:left="538" w:right="113" w:hanging="425"/>
              <w:rPr>
                <w:rFonts w:ascii="Verdana" w:hAnsi="Verdana"/>
                <w:sz w:val="18"/>
                <w:szCs w:val="18"/>
              </w:rPr>
            </w:pPr>
            <w:r>
              <w:rPr>
                <w:rFonts w:ascii="Verdana" w:hAnsi="Verdana"/>
                <w:sz w:val="18"/>
                <w:szCs w:val="18"/>
              </w:rPr>
              <w:t>Experiencia laboral en el área de las ciencias sociales en los últimos 5 años, de mínimo 3 años, demostrables.</w:t>
            </w:r>
          </w:p>
          <w:p w:rsidR="00155DBE" w:rsidRDefault="00155DBE" w:rsidP="00155DBE">
            <w:pPr>
              <w:numPr>
                <w:ilvl w:val="0"/>
                <w:numId w:val="21"/>
              </w:numPr>
              <w:autoSpaceDE w:val="0"/>
              <w:autoSpaceDN w:val="0"/>
              <w:spacing w:before="120" w:after="120"/>
              <w:ind w:left="473" w:right="113"/>
              <w:rPr>
                <w:rFonts w:ascii="Verdana" w:eastAsia="Times New Roman" w:hAnsi="Verdana"/>
                <w:sz w:val="18"/>
                <w:szCs w:val="18"/>
                <w:lang w:eastAsia="es-ES"/>
              </w:rPr>
            </w:pPr>
            <w:r>
              <w:rPr>
                <w:rFonts w:ascii="Verdana" w:hAnsi="Verdana"/>
                <w:sz w:val="18"/>
                <w:szCs w:val="18"/>
              </w:rPr>
              <w:t>Experiencia como facilitador de capacitaciones laborales para adultos, de mínimo 3 años, demostrables.</w:t>
            </w:r>
          </w:p>
        </w:tc>
      </w:tr>
      <w:tr w:rsidR="00155DBE" w:rsidTr="00984EBC">
        <w:trPr>
          <w:jc w:val="center"/>
        </w:trPr>
        <w:tc>
          <w:tcPr>
            <w:tcW w:w="9054" w:type="dxa"/>
            <w:gridSpan w:val="5"/>
            <w:tcBorders>
              <w:top w:val="double" w:sz="4" w:space="0" w:color="auto"/>
              <w:left w:val="double" w:sz="4" w:space="0" w:color="auto"/>
              <w:bottom w:val="double" w:sz="4" w:space="0" w:color="auto"/>
              <w:right w:val="doub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p>
        </w:tc>
      </w:tr>
      <w:tr w:rsidR="00155DBE" w:rsidTr="00984EBC">
        <w:trPr>
          <w:jc w:val="center"/>
        </w:trPr>
        <w:tc>
          <w:tcPr>
            <w:tcW w:w="2719"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86" w:type="dxa"/>
            <w:gridSpan w:val="2"/>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3749" w:type="dxa"/>
            <w:tcBorders>
              <w:top w:val="double" w:sz="4" w:space="0" w:color="auto"/>
              <w:left w:val="double" w:sz="4" w:space="0" w:color="auto"/>
              <w:bottom w:val="double" w:sz="4" w:space="0" w:color="auto"/>
              <w:right w:val="doub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trHeight w:val="265"/>
          <w:jc w:val="center"/>
        </w:trPr>
        <w:tc>
          <w:tcPr>
            <w:tcW w:w="2719" w:type="dxa"/>
            <w:gridSpan w:val="2"/>
            <w:tcBorders>
              <w:top w:val="double" w:sz="4" w:space="0" w:color="auto"/>
              <w:left w:val="double" w:sz="4" w:space="0" w:color="auto"/>
              <w:bottom w:val="double" w:sz="4" w:space="0" w:color="auto"/>
              <w:right w:val="doub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86" w:type="dxa"/>
            <w:gridSpan w:val="2"/>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eastAsia="Times New Roman" w:hAnsi="Verdana"/>
                <w:sz w:val="18"/>
                <w:szCs w:val="18"/>
                <w:lang w:val="es-ES" w:eastAsia="es-ES"/>
              </w:rPr>
            </w:pPr>
          </w:p>
        </w:tc>
        <w:tc>
          <w:tcPr>
            <w:tcW w:w="3749" w:type="dxa"/>
            <w:tcBorders>
              <w:top w:val="double" w:sz="4" w:space="0" w:color="auto"/>
              <w:left w:val="double" w:sz="4" w:space="0" w:color="auto"/>
              <w:bottom w:val="double" w:sz="4" w:space="0" w:color="auto"/>
              <w:right w:val="doub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414" w:right="113"/>
              <w:rPr>
                <w:rFonts w:ascii="Verdana" w:eastAsia="Times New Roman" w:hAnsi="Verdana"/>
                <w:sz w:val="18"/>
                <w:szCs w:val="18"/>
                <w:lang w:val="es-ES" w:eastAsia="es-ES"/>
              </w:rPr>
            </w:pPr>
          </w:p>
        </w:tc>
      </w:tr>
    </w:tbl>
    <w:p w:rsidR="00155DBE" w:rsidRDefault="00155DBE" w:rsidP="00155DBE">
      <w:pPr>
        <w:rPr>
          <w:rFonts w:eastAsia="Times New Roman"/>
          <w:lang w:val="es-ES" w:eastAsia="es-ES"/>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34"/>
        <w:gridCol w:w="329"/>
        <w:gridCol w:w="2589"/>
        <w:gridCol w:w="134"/>
        <w:gridCol w:w="2689"/>
      </w:tblGrid>
      <w:tr w:rsidR="00155DBE" w:rsidRPr="00042059" w:rsidTr="00604966">
        <w:trPr>
          <w:jc w:val="center"/>
        </w:trPr>
        <w:tc>
          <w:tcPr>
            <w:tcW w:w="8475" w:type="dxa"/>
            <w:gridSpan w:val="5"/>
            <w:shd w:val="clear" w:color="auto" w:fill="C4BC96"/>
          </w:tcPr>
          <w:p w:rsidR="00155DBE" w:rsidRPr="00042059" w:rsidRDefault="00155DBE" w:rsidP="00984EBC">
            <w:pPr>
              <w:spacing w:before="120" w:after="120"/>
              <w:jc w:val="center"/>
              <w:rPr>
                <w:rFonts w:ascii="Verdana" w:hAnsi="Verdana"/>
                <w:b/>
                <w:sz w:val="18"/>
                <w:szCs w:val="18"/>
              </w:rPr>
            </w:pPr>
            <w:r>
              <w:rPr>
                <w:lang w:val="es-ES"/>
              </w:rPr>
              <w:br w:type="page"/>
            </w: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604966">
        <w:trPr>
          <w:jc w:val="center"/>
        </w:trPr>
        <w:tc>
          <w:tcPr>
            <w:tcW w:w="2734"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5741" w:type="dxa"/>
            <w:gridSpan w:val="4"/>
            <w:shd w:val="clear" w:color="auto" w:fill="auto"/>
            <w:vAlign w:val="center"/>
          </w:tcPr>
          <w:p w:rsidR="00155DBE" w:rsidRPr="002B2810" w:rsidRDefault="00155DBE" w:rsidP="00984EBC">
            <w:pPr>
              <w:snapToGrid w:val="0"/>
              <w:spacing w:before="120" w:after="120"/>
              <w:ind w:right="170"/>
              <w:rPr>
                <w:rStyle w:val="Verdana9"/>
                <w:b/>
                <w:szCs w:val="18"/>
              </w:rPr>
            </w:pPr>
            <w:r w:rsidRPr="00EB238E">
              <w:rPr>
                <w:rStyle w:val="Verdana9"/>
                <w:szCs w:val="18"/>
              </w:rPr>
              <w:t>DESARROLLO DEL TRABAJO COLABORATIVO</w:t>
            </w:r>
          </w:p>
        </w:tc>
      </w:tr>
      <w:tr w:rsidR="00155DBE" w:rsidRPr="00042059"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741"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741"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741"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741"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741"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604966">
        <w:trPr>
          <w:jc w:val="center"/>
        </w:trPr>
        <w:tc>
          <w:tcPr>
            <w:tcW w:w="2734"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741" w:type="dxa"/>
            <w:gridSpan w:val="4"/>
            <w:shd w:val="clear" w:color="auto" w:fill="auto"/>
          </w:tcPr>
          <w:p w:rsidR="00155DBE" w:rsidRPr="00042059" w:rsidRDefault="00155DBE" w:rsidP="00984EBC">
            <w:pPr>
              <w:spacing w:before="120" w:after="120"/>
              <w:ind w:left="199" w:firstLine="0"/>
              <w:rPr>
                <w:rFonts w:ascii="Verdana" w:hAnsi="Verdana"/>
                <w:sz w:val="18"/>
                <w:szCs w:val="18"/>
              </w:rPr>
            </w:pPr>
            <w:r>
              <w:rPr>
                <w:rFonts w:ascii="Verdana" w:hAnsi="Verdana"/>
                <w:sz w:val="18"/>
                <w:szCs w:val="18"/>
              </w:rPr>
              <w:t xml:space="preserve">Reconocer el trabajo en equipo como un elemento  que representa la capacidad humana de asumir responsablemente </w:t>
            </w:r>
            <w:r w:rsidRPr="00AF7499">
              <w:rPr>
                <w:rFonts w:ascii="Verdana" w:hAnsi="Verdana"/>
                <w:sz w:val="18"/>
                <w:szCs w:val="18"/>
              </w:rPr>
              <w:t>el desarrollo de las</w:t>
            </w:r>
            <w:r>
              <w:rPr>
                <w:rFonts w:ascii="Verdana" w:hAnsi="Verdana"/>
                <w:sz w:val="18"/>
                <w:szCs w:val="18"/>
              </w:rPr>
              <w:t xml:space="preserve"> </w:t>
            </w:r>
            <w:r w:rsidRPr="00AF7499">
              <w:rPr>
                <w:rFonts w:ascii="Verdana" w:hAnsi="Verdana"/>
                <w:sz w:val="18"/>
                <w:szCs w:val="18"/>
              </w:rPr>
              <w:t>tareas nece</w:t>
            </w:r>
            <w:r>
              <w:rPr>
                <w:rFonts w:ascii="Verdana" w:hAnsi="Verdana"/>
                <w:sz w:val="18"/>
                <w:szCs w:val="18"/>
              </w:rPr>
              <w:t>sarias para cumplir un objetivo al interior de un equipo de trabajo  en un nivel óptimo de desempeño.</w:t>
            </w:r>
          </w:p>
        </w:tc>
      </w:tr>
      <w:tr w:rsidR="00155DBE" w:rsidRPr="00042059" w:rsidTr="00604966">
        <w:trPr>
          <w:jc w:val="center"/>
        </w:trPr>
        <w:tc>
          <w:tcPr>
            <w:tcW w:w="2734"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2918"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2823"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604966">
        <w:trPr>
          <w:trHeight w:val="293"/>
          <w:jc w:val="center"/>
        </w:trPr>
        <w:tc>
          <w:tcPr>
            <w:tcW w:w="2734" w:type="dxa"/>
            <w:shd w:val="clear" w:color="auto" w:fill="auto"/>
          </w:tcPr>
          <w:p w:rsidR="00155DBE" w:rsidRPr="00773140" w:rsidRDefault="00155DBE" w:rsidP="00984EBC">
            <w:pPr>
              <w:spacing w:before="120" w:after="120"/>
              <w:ind w:left="306" w:hanging="284"/>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del trabajo en equipo en la vida cotidiana y en el mundo laboral.</w:t>
            </w:r>
          </w:p>
        </w:tc>
        <w:tc>
          <w:tcPr>
            <w:tcW w:w="2918" w:type="dxa"/>
            <w:gridSpan w:val="2"/>
            <w:shd w:val="clear" w:color="auto" w:fill="auto"/>
          </w:tcPr>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del trabajo en equipo en la vida cotidiana.</w:t>
            </w:r>
          </w:p>
          <w:p w:rsidR="00155DBE" w:rsidRPr="00773140" w:rsidRDefault="00155DBE" w:rsidP="00984EBC">
            <w:pPr>
              <w:spacing w:before="120" w:after="120"/>
              <w:ind w:left="482" w:hanging="46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del trabajo en equipo en la obtención y permanencia de un trabajo.</w:t>
            </w:r>
          </w:p>
        </w:tc>
        <w:tc>
          <w:tcPr>
            <w:tcW w:w="2823" w:type="dxa"/>
            <w:gridSpan w:val="2"/>
            <w:shd w:val="clear" w:color="auto" w:fill="auto"/>
          </w:tcPr>
          <w:p w:rsidR="00155DBE" w:rsidRPr="000066D9"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t>1. Concepto de trabajo colaborativo:</w:t>
            </w:r>
          </w:p>
          <w:p w:rsidR="00155DBE"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9045DC">
              <w:rPr>
                <w:rFonts w:ascii="Verdana" w:hAnsi="Verdana"/>
                <w:color w:val="000000"/>
                <w:sz w:val="18"/>
                <w:szCs w:val="18"/>
              </w:rPr>
              <w:t>La importancia del trabajo en equipo en la vida cotidiana</w:t>
            </w:r>
            <w:r>
              <w:rPr>
                <w:rFonts w:ascii="Verdana" w:hAnsi="Verdana"/>
                <w:color w:val="000000"/>
                <w:sz w:val="18"/>
                <w:szCs w:val="18"/>
              </w:rPr>
              <w:t>.</w:t>
            </w:r>
          </w:p>
          <w:p w:rsidR="00155DBE" w:rsidRPr="009045DC" w:rsidRDefault="00155DBE" w:rsidP="00155DBE">
            <w:pPr>
              <w:pStyle w:val="Prrafodelista"/>
              <w:numPr>
                <w:ilvl w:val="0"/>
                <w:numId w:val="23"/>
              </w:numPr>
              <w:spacing w:before="120" w:after="120" w:line="240" w:lineRule="auto"/>
              <w:ind w:left="306" w:hanging="284"/>
              <w:contextualSpacing w:val="0"/>
              <w:rPr>
                <w:rFonts w:ascii="Verdana" w:hAnsi="Verdana"/>
                <w:color w:val="000000"/>
                <w:sz w:val="18"/>
                <w:szCs w:val="18"/>
              </w:rPr>
            </w:pPr>
            <w:r w:rsidRPr="001444EC">
              <w:rPr>
                <w:rFonts w:ascii="Verdana" w:hAnsi="Verdana"/>
                <w:color w:val="000000"/>
                <w:sz w:val="18"/>
                <w:szCs w:val="18"/>
              </w:rPr>
              <w:t xml:space="preserve">El trabajo en equipo </w:t>
            </w:r>
            <w:r>
              <w:rPr>
                <w:rFonts w:ascii="Verdana" w:hAnsi="Verdana"/>
                <w:color w:val="000000"/>
                <w:sz w:val="18"/>
                <w:szCs w:val="18"/>
              </w:rPr>
              <w:t xml:space="preserve">y su contribución </w:t>
            </w:r>
            <w:r w:rsidRPr="001444EC">
              <w:rPr>
                <w:rFonts w:ascii="Verdana" w:hAnsi="Verdana"/>
                <w:color w:val="000000"/>
                <w:sz w:val="18"/>
                <w:szCs w:val="18"/>
              </w:rPr>
              <w:t xml:space="preserve"> en la obtención y   la </w:t>
            </w:r>
            <w:r>
              <w:rPr>
                <w:rFonts w:ascii="Verdana" w:hAnsi="Verdana"/>
                <w:color w:val="000000"/>
                <w:sz w:val="18"/>
                <w:szCs w:val="18"/>
              </w:rPr>
              <w:t>permanencia en un trabajo.</w:t>
            </w:r>
          </w:p>
        </w:tc>
      </w:tr>
      <w:tr w:rsidR="00155DBE" w:rsidRPr="00042059" w:rsidTr="00604966">
        <w:trPr>
          <w:trHeight w:val="249"/>
          <w:jc w:val="center"/>
        </w:trPr>
        <w:tc>
          <w:tcPr>
            <w:tcW w:w="2734" w:type="dxa"/>
            <w:shd w:val="clear" w:color="auto" w:fill="auto"/>
          </w:tcPr>
          <w:p w:rsidR="00155DBE" w:rsidRPr="00773140" w:rsidRDefault="00155DBE" w:rsidP="00984EBC">
            <w:pPr>
              <w:spacing w:before="120" w:after="120"/>
              <w:ind w:left="306" w:firstLine="0"/>
              <w:rPr>
                <w:rFonts w:ascii="Verdana" w:eastAsia="Calibri" w:hAnsi="Verdana" w:cs="Formata-Regular"/>
                <w:sz w:val="18"/>
                <w:szCs w:val="18"/>
                <w:lang w:eastAsia="es-CL"/>
              </w:rPr>
            </w:pPr>
            <w:r>
              <w:rPr>
                <w:rFonts w:ascii="Verdana" w:eastAsia="Calibri" w:hAnsi="Verdana" w:cs="Formata-Regular"/>
                <w:sz w:val="18"/>
                <w:szCs w:val="18"/>
                <w:lang w:eastAsia="es-CL"/>
              </w:rPr>
              <w:t xml:space="preserve">2. </w:t>
            </w:r>
            <w:r w:rsidRPr="00773140">
              <w:rPr>
                <w:rFonts w:ascii="Verdana" w:hAnsi="Verdana"/>
                <w:color w:val="000000"/>
                <w:sz w:val="18"/>
                <w:szCs w:val="18"/>
              </w:rPr>
              <w:t>Distinguir las causas que convocan a un equipo y la importancia de la coordinación con otros.</w:t>
            </w:r>
          </w:p>
        </w:tc>
        <w:tc>
          <w:tcPr>
            <w:tcW w:w="2918" w:type="dxa"/>
            <w:gridSpan w:val="2"/>
            <w:shd w:val="clear" w:color="auto" w:fill="auto"/>
          </w:tcPr>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Establece los objetivos de un equipo de trabajo.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Reconoce las tareas y roles al interior del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Identifica instancias de comunicación, coordinación, y mecanismos de control y seguimiento en el equipo.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Reconoce  el funcionamiento y la importancia de una reunión de equipo.</w:t>
            </w:r>
          </w:p>
        </w:tc>
        <w:tc>
          <w:tcPr>
            <w:tcW w:w="2823"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2. Factores de coordinación: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os elementos que facilitan la construcción</w:t>
            </w:r>
            <w:r>
              <w:rPr>
                <w:rFonts w:ascii="Verdana" w:hAnsi="Verdana"/>
                <w:color w:val="000000"/>
                <w:sz w:val="18"/>
                <w:szCs w:val="18"/>
              </w:rPr>
              <w:t xml:space="preserve"> </w:t>
            </w:r>
            <w:r w:rsidRPr="00AF7499">
              <w:rPr>
                <w:rFonts w:ascii="Verdana" w:hAnsi="Verdana"/>
                <w:color w:val="000000"/>
                <w:sz w:val="18"/>
                <w:szCs w:val="18"/>
              </w:rPr>
              <w:t>de objetivos grupales.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oncepto de “rol”, al interior de un</w:t>
            </w:r>
            <w:r>
              <w:rPr>
                <w:rFonts w:ascii="Verdana" w:hAnsi="Verdana"/>
                <w:color w:val="000000"/>
                <w:sz w:val="18"/>
                <w:szCs w:val="18"/>
              </w:rPr>
              <w:t xml:space="preserve"> </w:t>
            </w:r>
            <w:r w:rsidRPr="00AF7499">
              <w:rPr>
                <w:rFonts w:ascii="Verdana" w:hAnsi="Verdana"/>
                <w:color w:val="000000"/>
                <w:sz w:val="18"/>
                <w:szCs w:val="18"/>
              </w:rPr>
              <w:t>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w:t>
            </w:r>
            <w:r w:rsidRPr="00AF7499">
              <w:rPr>
                <w:rFonts w:ascii="Verdana" w:hAnsi="Verdana"/>
                <w:color w:val="000000"/>
                <w:sz w:val="18"/>
                <w:szCs w:val="18"/>
              </w:rPr>
              <w:t>mportancia de coordinarse y controlar</w:t>
            </w:r>
            <w:r>
              <w:rPr>
                <w:rFonts w:ascii="Verdana" w:hAnsi="Verdana"/>
                <w:color w:val="000000"/>
                <w:sz w:val="18"/>
                <w:szCs w:val="18"/>
              </w:rPr>
              <w:t xml:space="preserve"> </w:t>
            </w:r>
            <w:r w:rsidRPr="00AF7499">
              <w:rPr>
                <w:rFonts w:ascii="Verdana" w:hAnsi="Verdana"/>
                <w:color w:val="000000"/>
                <w:sz w:val="18"/>
                <w:szCs w:val="18"/>
              </w:rPr>
              <w:t>el avance de las tareas, en pro de alcanzar los</w:t>
            </w:r>
            <w:r>
              <w:rPr>
                <w:rFonts w:ascii="Verdana" w:hAnsi="Verdana"/>
                <w:color w:val="000000"/>
                <w:sz w:val="18"/>
                <w:szCs w:val="18"/>
              </w:rPr>
              <w:t xml:space="preserve"> </w:t>
            </w:r>
            <w:r w:rsidRPr="00AF7499">
              <w:rPr>
                <w:rFonts w:ascii="Verdana" w:hAnsi="Verdana"/>
                <w:color w:val="000000"/>
                <w:sz w:val="18"/>
                <w:szCs w:val="18"/>
              </w:rPr>
              <w:t>objetivos.</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de funcionamiento de</w:t>
            </w:r>
            <w:r>
              <w:rPr>
                <w:rFonts w:ascii="Verdana" w:hAnsi="Verdana"/>
                <w:color w:val="000000"/>
                <w:sz w:val="18"/>
                <w:szCs w:val="18"/>
              </w:rPr>
              <w:t xml:space="preserve"> una reunión: planificación y desarrollo.</w:t>
            </w:r>
          </w:p>
        </w:tc>
      </w:tr>
      <w:tr w:rsidR="00155DBE" w:rsidRPr="00042059" w:rsidTr="00604966">
        <w:trPr>
          <w:trHeight w:val="64"/>
          <w:jc w:val="center"/>
        </w:trPr>
        <w:tc>
          <w:tcPr>
            <w:tcW w:w="2734" w:type="dxa"/>
            <w:shd w:val="clear" w:color="auto" w:fill="auto"/>
          </w:tcPr>
          <w:p w:rsidR="00155DBE" w:rsidRPr="00773140" w:rsidRDefault="00155DBE" w:rsidP="00984EBC">
            <w:pPr>
              <w:spacing w:before="120" w:after="120"/>
              <w:rPr>
                <w:rFonts w:ascii="Verdana" w:eastAsia="Calibri" w:hAnsi="Verdana" w:cs="Formata-Regular"/>
                <w:sz w:val="18"/>
                <w:szCs w:val="18"/>
                <w:lang w:eastAsia="es-CL"/>
              </w:rPr>
            </w:pPr>
            <w:r>
              <w:rPr>
                <w:rFonts w:ascii="Verdana" w:eastAsia="Calibri" w:hAnsi="Verdana" w:cs="Formata-Regular"/>
                <w:sz w:val="18"/>
                <w:szCs w:val="18"/>
                <w:lang w:eastAsia="es-CL"/>
              </w:rPr>
              <w:t xml:space="preserve">3. </w:t>
            </w:r>
            <w:r w:rsidRPr="00773140">
              <w:rPr>
                <w:rFonts w:ascii="Verdana" w:hAnsi="Verdana"/>
                <w:color w:val="000000"/>
                <w:sz w:val="18"/>
                <w:szCs w:val="18"/>
              </w:rPr>
              <w:t>Colaborar en el equipo para un óptimo desarrollo de las labores</w:t>
            </w:r>
            <w:r>
              <w:rPr>
                <w:rFonts w:ascii="Verdana" w:hAnsi="Verdana"/>
                <w:color w:val="000000"/>
                <w:sz w:val="18"/>
                <w:szCs w:val="18"/>
              </w:rPr>
              <w:t>.</w:t>
            </w:r>
          </w:p>
          <w:p w:rsidR="00155DBE" w:rsidRPr="009B115B" w:rsidRDefault="00155DBE" w:rsidP="00984EBC">
            <w:pPr>
              <w:pStyle w:val="Prrafodelista"/>
              <w:spacing w:before="120" w:after="120"/>
              <w:ind w:left="360"/>
              <w:rPr>
                <w:rFonts w:ascii="Verdana" w:eastAsia="Calibri" w:hAnsi="Verdana" w:cs="Formata-Regular"/>
                <w:sz w:val="18"/>
                <w:szCs w:val="18"/>
                <w:lang w:eastAsia="es-CL"/>
              </w:rPr>
            </w:pPr>
          </w:p>
        </w:tc>
        <w:tc>
          <w:tcPr>
            <w:tcW w:w="2918"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Define el concepto colaboración</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Identifica condiciones que promueven el trabajo colaborativo</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Practica actitudes de colaboración al interior de los equipos de trabajo</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Reconoce la sinergia como un elemento fundamental para el buen funcionamiento del equipo</w:t>
            </w:r>
            <w:r>
              <w:rPr>
                <w:rFonts w:ascii="Verdana" w:hAnsi="Verdana"/>
                <w:color w:val="000000"/>
                <w:sz w:val="18"/>
                <w:szCs w:val="18"/>
              </w:rPr>
              <w:t>.</w:t>
            </w:r>
          </w:p>
          <w:p w:rsidR="00155DBE" w:rsidRPr="009B115B" w:rsidRDefault="00155DBE" w:rsidP="00984EBC">
            <w:pPr>
              <w:pStyle w:val="Prrafodelista"/>
              <w:spacing w:before="120" w:after="120"/>
              <w:ind w:left="199" w:hanging="13"/>
              <w:rPr>
                <w:rFonts w:ascii="Verdana" w:hAnsi="Verdana"/>
                <w:color w:val="000000"/>
                <w:sz w:val="18"/>
                <w:szCs w:val="18"/>
              </w:rPr>
            </w:pPr>
          </w:p>
        </w:tc>
        <w:tc>
          <w:tcPr>
            <w:tcW w:w="2823"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3. Colaboración en el trabajo en equipo: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Concepto de colaboración en un equipo de trabajo.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Condiciones que favorecen el trabajo colaborativo.</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V</w:t>
            </w:r>
            <w:r w:rsidRPr="00AF7499">
              <w:rPr>
                <w:rFonts w:ascii="Verdana" w:hAnsi="Verdana"/>
                <w:color w:val="000000"/>
                <w:sz w:val="18"/>
                <w:szCs w:val="18"/>
              </w:rPr>
              <w:t>alor de la sinergia de un equipo de</w:t>
            </w:r>
            <w:r>
              <w:rPr>
                <w:rFonts w:ascii="Verdana" w:hAnsi="Verdana"/>
                <w:color w:val="000000"/>
                <w:sz w:val="18"/>
                <w:szCs w:val="18"/>
              </w:rPr>
              <w:t xml:space="preserve"> </w:t>
            </w:r>
            <w:r w:rsidRPr="00AF7499">
              <w:rPr>
                <w:rFonts w:ascii="Verdana" w:hAnsi="Verdana"/>
                <w:color w:val="000000"/>
                <w:sz w:val="18"/>
                <w:szCs w:val="18"/>
              </w:rPr>
              <w:t>trabajo y las capacidades personales que contribuyen</w:t>
            </w:r>
            <w:r>
              <w:rPr>
                <w:rFonts w:ascii="Verdana" w:hAnsi="Verdana"/>
                <w:color w:val="000000"/>
                <w:sz w:val="18"/>
                <w:szCs w:val="18"/>
              </w:rPr>
              <w:t xml:space="preserve"> </w:t>
            </w:r>
            <w:r w:rsidRPr="00AF7499">
              <w:rPr>
                <w:rFonts w:ascii="Verdana" w:hAnsi="Verdana"/>
                <w:color w:val="000000"/>
                <w:sz w:val="18"/>
                <w:szCs w:val="18"/>
              </w:rPr>
              <w:t>en ella.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w:t>
            </w:r>
            <w:r w:rsidRPr="00AF7499">
              <w:rPr>
                <w:rFonts w:ascii="Verdana" w:hAnsi="Verdana"/>
                <w:color w:val="000000"/>
                <w:sz w:val="18"/>
                <w:szCs w:val="18"/>
              </w:rPr>
              <w:t>ondiciones que generan confianza al</w:t>
            </w:r>
            <w:r>
              <w:rPr>
                <w:rFonts w:ascii="Verdana" w:hAnsi="Verdana"/>
                <w:color w:val="000000"/>
                <w:sz w:val="18"/>
                <w:szCs w:val="18"/>
              </w:rPr>
              <w:t xml:space="preserve"> </w:t>
            </w:r>
            <w:r w:rsidRPr="00AF7499">
              <w:rPr>
                <w:rFonts w:ascii="Verdana" w:hAnsi="Verdana"/>
                <w:color w:val="000000"/>
                <w:sz w:val="18"/>
                <w:szCs w:val="18"/>
              </w:rPr>
              <w:t>in</w:t>
            </w:r>
            <w:r>
              <w:rPr>
                <w:rFonts w:ascii="Verdana" w:hAnsi="Verdana"/>
                <w:color w:val="000000"/>
                <w:sz w:val="18"/>
                <w:szCs w:val="18"/>
              </w:rPr>
              <w:t>terior de un equipo de trabajo.</w:t>
            </w:r>
          </w:p>
          <w:p w:rsidR="00155DBE" w:rsidRPr="00AF749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AF7499">
              <w:rPr>
                <w:rFonts w:ascii="Verdana" w:hAnsi="Verdana"/>
                <w:color w:val="000000"/>
                <w:sz w:val="18"/>
                <w:szCs w:val="18"/>
              </w:rPr>
              <w:t>a importancia</w:t>
            </w:r>
            <w:r>
              <w:rPr>
                <w:rFonts w:ascii="Verdana" w:hAnsi="Verdana"/>
                <w:color w:val="000000"/>
                <w:sz w:val="18"/>
                <w:szCs w:val="18"/>
              </w:rPr>
              <w:t xml:space="preserve"> </w:t>
            </w:r>
            <w:r w:rsidRPr="00AF7499">
              <w:rPr>
                <w:rFonts w:ascii="Verdana" w:hAnsi="Verdana"/>
                <w:color w:val="000000"/>
                <w:sz w:val="18"/>
                <w:szCs w:val="18"/>
              </w:rPr>
              <w:t>de manifestar</w:t>
            </w:r>
            <w:r>
              <w:rPr>
                <w:rFonts w:ascii="Verdana" w:hAnsi="Verdana"/>
                <w:color w:val="000000"/>
                <w:sz w:val="18"/>
                <w:szCs w:val="18"/>
              </w:rPr>
              <w:t xml:space="preserve"> </w:t>
            </w:r>
            <w:r w:rsidRPr="00AF7499">
              <w:rPr>
                <w:rFonts w:ascii="Verdana" w:hAnsi="Verdana"/>
                <w:color w:val="000000"/>
                <w:sz w:val="18"/>
                <w:szCs w:val="18"/>
              </w:rPr>
              <w:t>las discrepancias o</w:t>
            </w:r>
            <w:r>
              <w:rPr>
                <w:rFonts w:ascii="Verdana" w:hAnsi="Verdana"/>
                <w:color w:val="000000"/>
                <w:sz w:val="18"/>
                <w:szCs w:val="18"/>
              </w:rPr>
              <w:t xml:space="preserve"> </w:t>
            </w:r>
            <w:r w:rsidRPr="00AF7499">
              <w:rPr>
                <w:rFonts w:ascii="Verdana" w:hAnsi="Verdana"/>
                <w:color w:val="000000"/>
                <w:sz w:val="18"/>
                <w:szCs w:val="18"/>
              </w:rPr>
              <w:t>apoyar los acuerdos, para alcanzar un</w:t>
            </w:r>
            <w:r>
              <w:rPr>
                <w:rFonts w:ascii="Verdana" w:hAnsi="Verdana"/>
                <w:color w:val="000000"/>
                <w:sz w:val="18"/>
                <w:szCs w:val="18"/>
              </w:rPr>
              <w:t xml:space="preserve"> </w:t>
            </w:r>
            <w:r w:rsidRPr="00AF7499">
              <w:rPr>
                <w:rFonts w:ascii="Verdana" w:hAnsi="Verdana"/>
                <w:color w:val="000000"/>
                <w:sz w:val="18"/>
                <w:szCs w:val="18"/>
              </w:rPr>
              <w:t>funcionamiento eficiente.</w:t>
            </w:r>
          </w:p>
        </w:tc>
      </w:tr>
      <w:tr w:rsidR="00155DBE" w:rsidRPr="00042059" w:rsidTr="00604966">
        <w:trPr>
          <w:trHeight w:val="64"/>
          <w:jc w:val="center"/>
        </w:trPr>
        <w:tc>
          <w:tcPr>
            <w:tcW w:w="2734"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4. </w:t>
            </w:r>
            <w:r w:rsidRPr="00773140">
              <w:rPr>
                <w:rFonts w:ascii="Verdana" w:hAnsi="Verdana"/>
                <w:color w:val="000000"/>
                <w:sz w:val="18"/>
                <w:szCs w:val="18"/>
              </w:rPr>
              <w:t>Resolver problemas interpersonales para facilitar el trabajo en equipo.</w:t>
            </w:r>
          </w:p>
        </w:tc>
        <w:tc>
          <w:tcPr>
            <w:tcW w:w="2918" w:type="dxa"/>
            <w:gridSpan w:val="2"/>
            <w:shd w:val="clear" w:color="auto" w:fill="auto"/>
          </w:tcPr>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Distingue los problemas que surgen en las relaciones interpersonales.</w:t>
            </w:r>
          </w:p>
          <w:p w:rsidR="00155DBE"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Enfrentar los conflictos asociados a los problemas interpersonales</w:t>
            </w:r>
            <w:r>
              <w:rPr>
                <w:rFonts w:ascii="Verdana" w:hAnsi="Verdana"/>
                <w:color w:val="000000"/>
                <w:sz w:val="18"/>
                <w:szCs w:val="18"/>
              </w:rPr>
              <w:t>.</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Utiliza herramientas para enfrentar situaciones problemáticas y conflictivas con otros.</w:t>
            </w:r>
          </w:p>
          <w:p w:rsidR="00155DBE" w:rsidRPr="00773140" w:rsidRDefault="00155DBE" w:rsidP="00984EBC">
            <w:pPr>
              <w:spacing w:before="120" w:after="120"/>
              <w:ind w:left="199" w:hanging="13"/>
              <w:rPr>
                <w:rFonts w:ascii="Verdana" w:hAnsi="Verdana"/>
                <w:color w:val="000000"/>
                <w:sz w:val="18"/>
                <w:szCs w:val="18"/>
              </w:rPr>
            </w:pPr>
            <w:r>
              <w:rPr>
                <w:rFonts w:ascii="Verdana" w:hAnsi="Verdana"/>
                <w:color w:val="000000"/>
                <w:sz w:val="18"/>
                <w:szCs w:val="18"/>
              </w:rPr>
              <w:t xml:space="preserve">4.4 </w:t>
            </w:r>
            <w:r w:rsidRPr="00773140">
              <w:rPr>
                <w:rFonts w:ascii="Verdana" w:hAnsi="Verdana"/>
                <w:color w:val="000000"/>
                <w:sz w:val="18"/>
                <w:szCs w:val="18"/>
              </w:rPr>
              <w:t>Realiza la implementación y evaluación de las soluciones escogidas ante un problema</w:t>
            </w:r>
            <w:r>
              <w:rPr>
                <w:rFonts w:ascii="Verdana" w:hAnsi="Verdana"/>
                <w:color w:val="000000"/>
                <w:sz w:val="18"/>
                <w:szCs w:val="18"/>
              </w:rPr>
              <w:t>.</w:t>
            </w:r>
          </w:p>
        </w:tc>
        <w:tc>
          <w:tcPr>
            <w:tcW w:w="2823"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 xml:space="preserve">4. </w:t>
            </w:r>
            <w:r w:rsidRPr="000066D9">
              <w:rPr>
                <w:rFonts w:ascii="Verdana" w:hAnsi="Verdana"/>
                <w:color w:val="000000"/>
                <w:sz w:val="18"/>
                <w:szCs w:val="18"/>
              </w:rPr>
              <w:t>Principales problemas que dificultan el trabajo en equipo</w:t>
            </w:r>
            <w:r>
              <w:rPr>
                <w:rFonts w:ascii="Verdana" w:hAnsi="Verdana"/>
                <w:color w:val="000000"/>
                <w:sz w:val="18"/>
                <w:szCs w:val="18"/>
              </w:rPr>
              <w:t>:</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0A21FA">
              <w:rPr>
                <w:rFonts w:ascii="Verdana" w:hAnsi="Verdana"/>
                <w:color w:val="000000"/>
                <w:sz w:val="18"/>
                <w:szCs w:val="18"/>
              </w:rPr>
              <w:t>La diversidad de estilos personales que</w:t>
            </w:r>
            <w:r>
              <w:rPr>
                <w:rFonts w:ascii="Verdana" w:hAnsi="Verdana"/>
                <w:color w:val="000000"/>
                <w:sz w:val="18"/>
                <w:szCs w:val="18"/>
              </w:rPr>
              <w:t xml:space="preserve"> </w:t>
            </w:r>
            <w:r w:rsidRPr="000A21FA">
              <w:rPr>
                <w:rFonts w:ascii="Verdana" w:hAnsi="Verdana"/>
                <w:color w:val="000000"/>
                <w:sz w:val="18"/>
                <w:szCs w:val="18"/>
              </w:rPr>
              <w:t>existen para enfrentar y resolver problemas.</w:t>
            </w:r>
          </w:p>
          <w:p w:rsidR="00155DBE" w:rsidRPr="000A21FA"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A21FA">
              <w:rPr>
                <w:rFonts w:ascii="Verdana" w:hAnsi="Verdana"/>
                <w:color w:val="000000"/>
                <w:sz w:val="18"/>
                <w:szCs w:val="18"/>
              </w:rPr>
              <w:t>a diferencia entre un problema</w:t>
            </w:r>
            <w:r>
              <w:rPr>
                <w:rFonts w:ascii="Verdana" w:hAnsi="Verdana"/>
                <w:color w:val="000000"/>
                <w:sz w:val="18"/>
                <w:szCs w:val="18"/>
              </w:rPr>
              <w:t xml:space="preserve"> </w:t>
            </w:r>
            <w:r w:rsidRPr="000A21FA">
              <w:rPr>
                <w:rFonts w:ascii="Verdana" w:hAnsi="Verdana"/>
                <w:color w:val="000000"/>
                <w:sz w:val="18"/>
                <w:szCs w:val="18"/>
              </w:rPr>
              <w:t>interpersonal y un conflicto interpersonal.</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A21FA">
              <w:rPr>
                <w:rFonts w:ascii="Verdana" w:hAnsi="Verdana"/>
                <w:color w:val="000000"/>
                <w:sz w:val="18"/>
                <w:szCs w:val="18"/>
              </w:rPr>
              <w:t>iversas estrategias de resolución de</w:t>
            </w:r>
            <w:r>
              <w:rPr>
                <w:rFonts w:ascii="Verdana" w:hAnsi="Verdana"/>
                <w:color w:val="000000"/>
                <w:sz w:val="18"/>
                <w:szCs w:val="18"/>
              </w:rPr>
              <w:t xml:space="preserve"> </w:t>
            </w:r>
            <w:r w:rsidRPr="000A21FA">
              <w:rPr>
                <w:rFonts w:ascii="Verdana" w:hAnsi="Verdana"/>
                <w:color w:val="000000"/>
                <w:sz w:val="18"/>
                <w:szCs w:val="18"/>
              </w:rPr>
              <w:t xml:space="preserve">problemas </w:t>
            </w:r>
            <w:r w:rsidRPr="009B115B">
              <w:rPr>
                <w:rFonts w:ascii="Verdana" w:hAnsi="Verdana"/>
                <w:color w:val="000000"/>
                <w:sz w:val="18"/>
                <w:szCs w:val="18"/>
              </w:rPr>
              <w:t>al interior de un equipo de trabajo.</w:t>
            </w:r>
          </w:p>
        </w:tc>
      </w:tr>
      <w:tr w:rsidR="00155DBE" w:rsidRPr="00042059" w:rsidTr="00604966">
        <w:trPr>
          <w:trHeight w:val="64"/>
          <w:jc w:val="center"/>
        </w:trPr>
        <w:tc>
          <w:tcPr>
            <w:tcW w:w="2734" w:type="dxa"/>
            <w:shd w:val="clear" w:color="auto" w:fill="auto"/>
          </w:tcPr>
          <w:p w:rsidR="00155DBE" w:rsidRPr="00C00784" w:rsidRDefault="00155DBE" w:rsidP="00984EBC">
            <w:pPr>
              <w:spacing w:before="120" w:after="120" w:line="276" w:lineRule="auto"/>
              <w:ind w:left="113" w:right="113" w:firstLine="51"/>
              <w:rPr>
                <w:rFonts w:ascii="Verdana" w:hAnsi="Verdana"/>
                <w:sz w:val="18"/>
                <w:szCs w:val="18"/>
              </w:rPr>
            </w:pPr>
            <w:r>
              <w:rPr>
                <w:rFonts w:ascii="Verdana" w:hAnsi="Verdana"/>
                <w:sz w:val="18"/>
                <w:szCs w:val="18"/>
              </w:rPr>
              <w:t xml:space="preserve">5. </w:t>
            </w:r>
            <w:r w:rsidRPr="00C00784">
              <w:rPr>
                <w:rFonts w:ascii="Verdana" w:hAnsi="Verdana"/>
                <w:sz w:val="18"/>
                <w:szCs w:val="18"/>
              </w:rPr>
              <w:t>Reconocer la importancia de establecer relaciones respetuosas y cordiales en el proceso de capacitación y en la integración al mundo laboral.</w:t>
            </w:r>
          </w:p>
        </w:tc>
        <w:tc>
          <w:tcPr>
            <w:tcW w:w="2918" w:type="dxa"/>
            <w:gridSpan w:val="2"/>
            <w:shd w:val="clear" w:color="auto" w:fill="auto"/>
          </w:tcPr>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5.1 </w:t>
            </w:r>
            <w:r w:rsidRPr="00C00784">
              <w:rPr>
                <w:rFonts w:ascii="Verdana" w:hAnsi="Verdana"/>
                <w:sz w:val="18"/>
                <w:szCs w:val="18"/>
              </w:rPr>
              <w:t>Establece relaciones  respetuosas y cordiales con las y los participantes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5.2 </w:t>
            </w:r>
            <w:r w:rsidRPr="00C00784">
              <w:rPr>
                <w:rFonts w:ascii="Verdana" w:hAnsi="Verdana"/>
                <w:sz w:val="18"/>
                <w:szCs w:val="18"/>
              </w:rPr>
              <w:t>Apoya las decisiones del grupo.</w:t>
            </w:r>
          </w:p>
          <w:p w:rsidR="00155DBE" w:rsidRPr="00C00784" w:rsidRDefault="00155DBE" w:rsidP="00984EBC">
            <w:pPr>
              <w:spacing w:before="120" w:after="120"/>
              <w:ind w:left="306" w:right="113" w:hanging="22"/>
              <w:rPr>
                <w:rFonts w:ascii="Verdana" w:hAnsi="Verdana"/>
                <w:sz w:val="18"/>
                <w:szCs w:val="18"/>
              </w:rPr>
            </w:pPr>
            <w:r>
              <w:rPr>
                <w:rFonts w:ascii="Verdana" w:hAnsi="Verdana"/>
                <w:sz w:val="18"/>
                <w:szCs w:val="18"/>
              </w:rPr>
              <w:t xml:space="preserve">5.3 </w:t>
            </w:r>
            <w:r w:rsidRPr="00C00784">
              <w:rPr>
                <w:rFonts w:ascii="Verdana" w:hAnsi="Verdana"/>
                <w:sz w:val="18"/>
                <w:szCs w:val="18"/>
              </w:rPr>
              <w:t>Reconoce la experiencia de otros/as.</w:t>
            </w:r>
          </w:p>
        </w:tc>
        <w:tc>
          <w:tcPr>
            <w:tcW w:w="2823" w:type="dxa"/>
            <w:gridSpan w:val="2"/>
            <w:shd w:val="clear" w:color="auto" w:fill="auto"/>
          </w:tcPr>
          <w:p w:rsidR="00155DBE" w:rsidRPr="004A39B0" w:rsidRDefault="00155DBE" w:rsidP="00984EBC">
            <w:pPr>
              <w:spacing w:before="120" w:after="120"/>
              <w:ind w:left="203" w:right="113" w:firstLine="21"/>
              <w:rPr>
                <w:rFonts w:ascii="Verdana" w:hAnsi="Verdana"/>
                <w:sz w:val="18"/>
                <w:szCs w:val="18"/>
              </w:rPr>
            </w:pPr>
            <w:r>
              <w:rPr>
                <w:rFonts w:ascii="Verdana" w:hAnsi="Verdana"/>
                <w:sz w:val="18"/>
                <w:szCs w:val="18"/>
              </w:rPr>
              <w:t>5</w:t>
            </w:r>
            <w:r w:rsidRPr="004A39B0">
              <w:rPr>
                <w:rFonts w:ascii="Verdana" w:hAnsi="Verdana"/>
                <w:sz w:val="18"/>
                <w:szCs w:val="18"/>
              </w:rPr>
              <w:t>. Relaciones intrapersonales en el mundo laboral.</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C00784">
              <w:rPr>
                <w:rFonts w:ascii="Verdana" w:hAnsi="Verdana"/>
                <w:sz w:val="18"/>
                <w:szCs w:val="18"/>
              </w:rPr>
              <w:t>¿</w:t>
            </w:r>
            <w:r w:rsidRPr="00E5265D">
              <w:rPr>
                <w:rFonts w:ascii="Verdana" w:hAnsi="Verdana"/>
                <w:color w:val="000000"/>
                <w:sz w:val="18"/>
                <w:szCs w:val="18"/>
              </w:rPr>
              <w:t>Por qué es importante la buena disposición para el aprendizaje?</w:t>
            </w:r>
          </w:p>
          <w:p w:rsidR="00155DBE" w:rsidRPr="00E5265D" w:rsidRDefault="00155DBE" w:rsidP="00155DBE">
            <w:pPr>
              <w:pStyle w:val="Prrafodelista"/>
              <w:numPr>
                <w:ilvl w:val="0"/>
                <w:numId w:val="23"/>
              </w:numPr>
              <w:spacing w:before="120" w:after="120" w:line="240" w:lineRule="auto"/>
              <w:ind w:left="203" w:firstLine="21"/>
              <w:contextualSpacing w:val="0"/>
              <w:rPr>
                <w:rFonts w:ascii="Verdana" w:hAnsi="Verdana"/>
                <w:color w:val="000000"/>
                <w:sz w:val="18"/>
                <w:szCs w:val="18"/>
              </w:rPr>
            </w:pPr>
            <w:r w:rsidRPr="00E5265D">
              <w:rPr>
                <w:rFonts w:ascii="Verdana" w:hAnsi="Verdana"/>
                <w:color w:val="000000"/>
                <w:sz w:val="18"/>
                <w:szCs w:val="18"/>
              </w:rPr>
              <w:t>Desarrollo de relaciones.</w:t>
            </w:r>
          </w:p>
          <w:p w:rsidR="00155DBE" w:rsidRPr="00C00784" w:rsidRDefault="00155DBE" w:rsidP="00155DBE">
            <w:pPr>
              <w:pStyle w:val="Prrafodelista"/>
              <w:numPr>
                <w:ilvl w:val="0"/>
                <w:numId w:val="23"/>
              </w:numPr>
              <w:spacing w:before="120" w:after="120" w:line="240" w:lineRule="auto"/>
              <w:ind w:left="203" w:firstLine="21"/>
              <w:contextualSpacing w:val="0"/>
              <w:rPr>
                <w:rFonts w:ascii="Verdana" w:hAnsi="Verdana"/>
                <w:sz w:val="18"/>
                <w:szCs w:val="18"/>
              </w:rPr>
            </w:pPr>
            <w:r w:rsidRPr="00E5265D">
              <w:rPr>
                <w:rFonts w:ascii="Verdana" w:hAnsi="Verdana"/>
                <w:color w:val="000000"/>
                <w:sz w:val="18"/>
                <w:szCs w:val="18"/>
              </w:rPr>
              <w:t>Actitudes que favorecen la integración grupal y laboral: Tolerancia</w:t>
            </w:r>
            <w:r w:rsidRPr="00C00784">
              <w:rPr>
                <w:rFonts w:ascii="Verdana" w:hAnsi="Verdana"/>
                <w:sz w:val="18"/>
                <w:szCs w:val="18"/>
              </w:rPr>
              <w:t>, respeto, rapport, capacidad de escuchar.</w:t>
            </w:r>
          </w:p>
        </w:tc>
      </w:tr>
      <w:tr w:rsidR="00155DBE" w:rsidRPr="00042059" w:rsidTr="00604966">
        <w:trPr>
          <w:jc w:val="center"/>
        </w:trPr>
        <w:tc>
          <w:tcPr>
            <w:tcW w:w="8475"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604966">
        <w:trPr>
          <w:trHeight w:val="188"/>
          <w:jc w:val="center"/>
        </w:trPr>
        <w:tc>
          <w:tcPr>
            <w:tcW w:w="8475"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604966">
        <w:trPr>
          <w:trHeight w:val="44"/>
          <w:jc w:val="center"/>
        </w:trPr>
        <w:tc>
          <w:tcPr>
            <w:tcW w:w="8475" w:type="dxa"/>
            <w:gridSpan w:val="5"/>
            <w:shd w:val="clear" w:color="auto" w:fill="auto"/>
          </w:tcPr>
          <w:p w:rsidR="00155DBE" w:rsidRPr="00403599" w:rsidRDefault="00155DBE" w:rsidP="00984EBC">
            <w:pPr>
              <w:widowControl w:val="0"/>
              <w:spacing w:before="120" w:after="120" w:line="276" w:lineRule="auto"/>
              <w:ind w:left="284"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284" w:right="170" w:firstLine="0"/>
              <w:rPr>
                <w:rFonts w:ascii="Verdana" w:hAnsi="Verdana"/>
                <w:sz w:val="18"/>
                <w:szCs w:val="18"/>
                <w:lang w:val="es-MX"/>
              </w:rPr>
            </w:pPr>
            <w:r>
              <w:rPr>
                <w:rFonts w:ascii="Verdana" w:hAnsi="Verdana"/>
                <w:sz w:val="18"/>
                <w:szCs w:val="18"/>
                <w:lang w:val="es-MX"/>
              </w:rPr>
              <w:t>Se debe aplicar</w:t>
            </w:r>
            <w:r w:rsidRPr="00403599">
              <w:rPr>
                <w:rFonts w:ascii="Verdana" w:hAnsi="Verdana"/>
                <w:sz w:val="18"/>
                <w:szCs w:val="18"/>
                <w:lang w:val="es-MX"/>
              </w:rPr>
              <w:t xml:space="preserve">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284" w:firstLine="0"/>
            </w:pPr>
            <w:r>
              <w:rPr>
                <w:rFonts w:ascii="Verdana" w:hAnsi="Verdana"/>
                <w:sz w:val="18"/>
                <w:szCs w:val="18"/>
                <w:lang w:val="es-MX"/>
              </w:rPr>
              <w:t xml:space="preserve">   </w:t>
            </w:r>
            <w:r>
              <w:rPr>
                <w:rFonts w:ascii="Verdana" w:hAnsi="Verdana"/>
                <w:sz w:val="18"/>
                <w:szCs w:val="18"/>
              </w:rPr>
              <w:t>En este módulo se recomienda que el facilitador utilice  diversas estrategias y técnicas metodológicas, tales como:</w:t>
            </w:r>
            <w:r>
              <w:t xml:space="preserve"> </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que se generan al interior de un equipo de trabajo.</w:t>
            </w:r>
          </w:p>
          <w:p w:rsidR="00155DBE"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sidRPr="00130CA5">
              <w:rPr>
                <w:rFonts w:ascii="Verdana" w:hAnsi="Verdana"/>
                <w:color w:val="000000"/>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número 5 de Resolver problemas en equipo a través de los métodos más adecuados evaluando las soluciones escogidas.</w:t>
            </w:r>
          </w:p>
          <w:p w:rsidR="00155DBE" w:rsidRPr="00130CA5" w:rsidRDefault="00155DBE" w:rsidP="00155DBE">
            <w:pPr>
              <w:pStyle w:val="Prrafodelista"/>
              <w:numPr>
                <w:ilvl w:val="1"/>
                <w:numId w:val="24"/>
              </w:numPr>
              <w:spacing w:before="120" w:after="120" w:line="240" w:lineRule="auto"/>
              <w:ind w:left="284" w:firstLine="0"/>
              <w:contextualSpacing w:val="0"/>
              <w:rPr>
                <w:rFonts w:ascii="Verdana" w:hAnsi="Verdana"/>
                <w:color w:val="000000"/>
                <w:sz w:val="18"/>
                <w:szCs w:val="18"/>
              </w:rPr>
            </w:pPr>
            <w:r>
              <w:rPr>
                <w:rFonts w:ascii="Verdana" w:hAnsi="Verdana"/>
                <w:sz w:val="18"/>
                <w:szCs w:val="18"/>
              </w:rPr>
              <w:t>E</w:t>
            </w:r>
            <w:r w:rsidRPr="00130CA5">
              <w:rPr>
                <w:rFonts w:ascii="Verdana" w:hAnsi="Verdana"/>
                <w:sz w:val="18"/>
                <w:szCs w:val="18"/>
              </w:rPr>
              <w:t>xposiciones, diálogos, debate y disertación, entre otras.</w:t>
            </w:r>
          </w:p>
          <w:p w:rsidR="00155DBE" w:rsidRPr="00042059" w:rsidRDefault="00155DBE" w:rsidP="00604966">
            <w:pPr>
              <w:widowControl w:val="0"/>
              <w:spacing w:before="120" w:after="120" w:line="276" w:lineRule="auto"/>
              <w:ind w:left="284" w:right="170" w:firstLine="0"/>
              <w:rPr>
                <w:rFonts w:ascii="Verdana" w:hAnsi="Verdana"/>
                <w:color w:val="808080"/>
                <w:sz w:val="18"/>
                <w:szCs w:val="18"/>
              </w:rPr>
            </w:pPr>
            <w:r w:rsidRPr="00130CA5">
              <w:rPr>
                <w:rFonts w:ascii="Verdana" w:hAnsi="Verdana"/>
                <w:sz w:val="18"/>
                <w:szCs w:val="18"/>
                <w:lang w:val="es-MX"/>
              </w:rPr>
              <w:t xml:space="preserve">El uso de diferentes estrategias y técnicas metodológicas facilitan el aprendizaje, pues el facilitador respeta en los participantes sus diferentes estilos de los aprendizajes. A saber: activo, reflexivo, teórico </w:t>
            </w:r>
            <w:r w:rsidR="00604966">
              <w:rPr>
                <w:rFonts w:ascii="Verdana" w:hAnsi="Verdana"/>
                <w:sz w:val="18"/>
                <w:szCs w:val="18"/>
                <w:lang w:val="es-MX"/>
              </w:rPr>
              <w:t xml:space="preserve">y </w:t>
            </w:r>
            <w:r w:rsidRPr="00130CA5">
              <w:rPr>
                <w:rFonts w:ascii="Verdana" w:hAnsi="Verdana"/>
                <w:sz w:val="18"/>
                <w:szCs w:val="18"/>
                <w:lang w:val="es-MX"/>
              </w:rPr>
              <w:t>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tc>
      </w:tr>
      <w:tr w:rsidR="00155DBE" w:rsidRPr="00042059" w:rsidTr="00604966">
        <w:trPr>
          <w:jc w:val="center"/>
        </w:trPr>
        <w:tc>
          <w:tcPr>
            <w:tcW w:w="8475"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604966">
        <w:trPr>
          <w:trHeight w:val="188"/>
          <w:jc w:val="center"/>
        </w:trPr>
        <w:tc>
          <w:tcPr>
            <w:tcW w:w="8475" w:type="dxa"/>
            <w:gridSpan w:val="5"/>
            <w:shd w:val="clear" w:color="auto" w:fill="DDD9C3"/>
          </w:tcPr>
          <w:p w:rsidR="00155DBE" w:rsidRPr="00042059" w:rsidRDefault="00155DBE" w:rsidP="00984EBC">
            <w:pPr>
              <w:spacing w:before="120" w:after="120" w:line="259" w:lineRule="auto"/>
              <w:ind w:left="28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A506D3" w:rsidTr="00604966">
        <w:trPr>
          <w:trHeight w:val="44"/>
          <w:jc w:val="center"/>
        </w:trPr>
        <w:tc>
          <w:tcPr>
            <w:tcW w:w="8475" w:type="dxa"/>
            <w:gridSpan w:val="5"/>
            <w:shd w:val="clear" w:color="auto" w:fill="auto"/>
          </w:tcPr>
          <w:p w:rsidR="00155DBE" w:rsidRDefault="00155DBE" w:rsidP="00984EBC">
            <w:pPr>
              <w:tabs>
                <w:tab w:val="left" w:pos="1365"/>
              </w:tabs>
              <w:spacing w:before="120" w:after="120"/>
              <w:ind w:left="284"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28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28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Default="00155DBE" w:rsidP="00984EBC">
            <w:pPr>
              <w:spacing w:before="120" w:after="120"/>
              <w:ind w:left="28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p>
          <w:p w:rsidR="00155DBE" w:rsidRPr="00C60B18" w:rsidRDefault="00155DBE" w:rsidP="00984EBC">
            <w:pPr>
              <w:spacing w:before="120" w:after="120"/>
              <w:ind w:left="284" w:right="57" w:firstLine="0"/>
              <w:rPr>
                <w:rStyle w:val="Verdana9"/>
                <w:szCs w:val="18"/>
              </w:rPr>
            </w:pP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284"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604966">
        <w:trPr>
          <w:jc w:val="center"/>
        </w:trPr>
        <w:tc>
          <w:tcPr>
            <w:tcW w:w="8475"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604966">
        <w:trPr>
          <w:jc w:val="center"/>
        </w:trPr>
        <w:tc>
          <w:tcPr>
            <w:tcW w:w="3063"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1</w:t>
            </w:r>
          </w:p>
        </w:tc>
        <w:tc>
          <w:tcPr>
            <w:tcW w:w="2723" w:type="dxa"/>
            <w:gridSpan w:val="2"/>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2</w:t>
            </w:r>
          </w:p>
        </w:tc>
        <w:tc>
          <w:tcPr>
            <w:tcW w:w="2689" w:type="dxa"/>
            <w:shd w:val="clear" w:color="auto" w:fill="auto"/>
          </w:tcPr>
          <w:p w:rsidR="00155DBE" w:rsidRPr="00042059" w:rsidRDefault="00155DBE" w:rsidP="00984EBC">
            <w:pPr>
              <w:spacing w:before="120" w:after="120"/>
              <w:ind w:left="284" w:right="113" w:firstLine="0"/>
              <w:rPr>
                <w:rFonts w:ascii="Verdana" w:hAnsi="Verdana"/>
                <w:b/>
                <w:sz w:val="18"/>
                <w:szCs w:val="18"/>
              </w:rPr>
            </w:pPr>
            <w:r w:rsidRPr="00042059">
              <w:rPr>
                <w:rFonts w:ascii="Verdana" w:hAnsi="Verdana"/>
                <w:b/>
                <w:sz w:val="18"/>
                <w:szCs w:val="18"/>
              </w:rPr>
              <w:t>Opción 3</w:t>
            </w:r>
          </w:p>
        </w:tc>
      </w:tr>
      <w:tr w:rsidR="00155DBE" w:rsidRPr="00042059" w:rsidTr="00604966">
        <w:trPr>
          <w:trHeight w:val="3719"/>
          <w:jc w:val="center"/>
        </w:trPr>
        <w:tc>
          <w:tcPr>
            <w:tcW w:w="3063" w:type="dxa"/>
            <w:gridSpan w:val="2"/>
            <w:shd w:val="clear" w:color="auto" w:fill="auto"/>
          </w:tcPr>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2723" w:type="dxa"/>
            <w:gridSpan w:val="2"/>
            <w:shd w:val="clear" w:color="auto" w:fill="auto"/>
          </w:tcPr>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284" w:right="170" w:firstLine="0"/>
              <w:rPr>
                <w:rFonts w:ascii="Verdana" w:hAnsi="Verdana"/>
                <w:sz w:val="18"/>
                <w:szCs w:val="18"/>
              </w:rPr>
            </w:pPr>
          </w:p>
          <w:p w:rsidR="00155DBE" w:rsidRPr="00FE05AF" w:rsidRDefault="00155DBE" w:rsidP="00604966">
            <w:pPr>
              <w:autoSpaceDE w:val="0"/>
              <w:autoSpaceDN w:val="0"/>
              <w:spacing w:before="60" w:after="60"/>
              <w:ind w:left="284" w:right="170" w:firstLine="0"/>
              <w:rPr>
                <w:rFonts w:ascii="Verdana" w:hAnsi="Verdana"/>
                <w:sz w:val="18"/>
                <w:szCs w:val="18"/>
              </w:rPr>
            </w:pPr>
          </w:p>
        </w:tc>
        <w:tc>
          <w:tcPr>
            <w:tcW w:w="2689" w:type="dxa"/>
            <w:shd w:val="clear" w:color="auto" w:fill="auto"/>
          </w:tcPr>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28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604966">
        <w:trPr>
          <w:jc w:val="center"/>
        </w:trPr>
        <w:tc>
          <w:tcPr>
            <w:tcW w:w="8475" w:type="dxa"/>
            <w:gridSpan w:val="5"/>
            <w:shd w:val="clear" w:color="auto" w:fill="C4BC96"/>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604966">
        <w:trPr>
          <w:jc w:val="center"/>
        </w:trPr>
        <w:tc>
          <w:tcPr>
            <w:tcW w:w="3063"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Infraestructura</w:t>
            </w:r>
          </w:p>
        </w:tc>
        <w:tc>
          <w:tcPr>
            <w:tcW w:w="2723" w:type="dxa"/>
            <w:gridSpan w:val="2"/>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Equipos y herramientas</w:t>
            </w:r>
          </w:p>
        </w:tc>
        <w:tc>
          <w:tcPr>
            <w:tcW w:w="2689" w:type="dxa"/>
            <w:shd w:val="clear" w:color="auto" w:fill="auto"/>
            <w:vAlign w:val="center"/>
          </w:tcPr>
          <w:p w:rsidR="00155DBE" w:rsidRPr="00042059" w:rsidRDefault="00155DBE" w:rsidP="00984EBC">
            <w:pPr>
              <w:spacing w:before="120" w:after="120"/>
              <w:ind w:left="284" w:firstLine="0"/>
              <w:jc w:val="center"/>
              <w:rPr>
                <w:rFonts w:ascii="Verdana" w:hAnsi="Verdana"/>
                <w:b/>
                <w:sz w:val="18"/>
                <w:szCs w:val="18"/>
              </w:rPr>
            </w:pPr>
            <w:r w:rsidRPr="00042059">
              <w:rPr>
                <w:rFonts w:ascii="Verdana" w:hAnsi="Verdana"/>
                <w:b/>
                <w:sz w:val="18"/>
                <w:szCs w:val="18"/>
              </w:rPr>
              <w:t>Materiales e insumos</w:t>
            </w:r>
          </w:p>
        </w:tc>
      </w:tr>
      <w:tr w:rsidR="00155DBE" w:rsidTr="00604966">
        <w:trPr>
          <w:trHeight w:val="265"/>
          <w:jc w:val="center"/>
        </w:trPr>
        <w:tc>
          <w:tcPr>
            <w:tcW w:w="3063"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284" w:right="113" w:firstLine="0"/>
              <w:rPr>
                <w:rFonts w:ascii="Verdana" w:hAnsi="Verdana"/>
                <w:sz w:val="18"/>
                <w:szCs w:val="18"/>
              </w:rPr>
            </w:pPr>
            <w:r>
              <w:rPr>
                <w:rFonts w:ascii="Verdana" w:hAnsi="Verdana"/>
                <w:sz w:val="18"/>
                <w:szCs w:val="18"/>
              </w:rPr>
              <w:t>Sistema de calefacción y ventilación.</w:t>
            </w:r>
          </w:p>
          <w:p w:rsidR="00155DBE" w:rsidRPr="000A21FA" w:rsidRDefault="00155DBE" w:rsidP="00155DBE">
            <w:pPr>
              <w:numPr>
                <w:ilvl w:val="0"/>
                <w:numId w:val="15"/>
              </w:numPr>
              <w:spacing w:before="120" w:after="120"/>
              <w:ind w:left="284" w:right="113" w:firstLine="0"/>
              <w:rPr>
                <w:rFonts w:ascii="Verdana" w:hAnsi="Verdana"/>
                <w:sz w:val="18"/>
                <w:szCs w:val="18"/>
              </w:rPr>
            </w:pPr>
            <w:r w:rsidRPr="000A21FA">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284" w:right="113" w:firstLine="0"/>
              <w:rPr>
                <w:rFonts w:ascii="Verdana" w:hAnsi="Verdana"/>
                <w:sz w:val="18"/>
                <w:szCs w:val="18"/>
              </w:rPr>
            </w:pPr>
          </w:p>
        </w:tc>
        <w:tc>
          <w:tcPr>
            <w:tcW w:w="2723" w:type="dxa"/>
            <w:gridSpan w:val="2"/>
            <w:shd w:val="clear" w:color="auto" w:fill="auto"/>
          </w:tcPr>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c>
          <w:tcPr>
            <w:tcW w:w="2689" w:type="dxa"/>
            <w:shd w:val="clear" w:color="auto" w:fill="auto"/>
          </w:tcPr>
          <w:p w:rsidR="00155DBE" w:rsidRDefault="00155DBE" w:rsidP="00155DBE">
            <w:pPr>
              <w:numPr>
                <w:ilvl w:val="0"/>
                <w:numId w:val="15"/>
              </w:numPr>
              <w:spacing w:before="120" w:after="120"/>
              <w:ind w:left="28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28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284" w:right="113" w:firstLine="0"/>
              <w:rPr>
                <w:rFonts w:ascii="Verdana" w:hAnsi="Verdana"/>
                <w:sz w:val="18"/>
                <w:szCs w:val="18"/>
              </w:rPr>
            </w:pPr>
          </w:p>
          <w:p w:rsidR="00155DBE" w:rsidRDefault="00155DBE" w:rsidP="00984EBC">
            <w:pPr>
              <w:spacing w:before="120" w:after="120"/>
              <w:ind w:left="284" w:right="113" w:firstLine="0"/>
              <w:rPr>
                <w:rFonts w:ascii="Verdana" w:hAnsi="Verdana"/>
                <w:sz w:val="18"/>
                <w:szCs w:val="18"/>
              </w:rPr>
            </w:pPr>
          </w:p>
        </w:tc>
      </w:tr>
    </w:tbl>
    <w:p w:rsidR="00155DBE" w:rsidRDefault="00155DBE" w:rsidP="00155DBE"/>
    <w:tbl>
      <w:tblPr>
        <w:tblW w:w="10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42"/>
        <w:gridCol w:w="2559"/>
        <w:gridCol w:w="1233"/>
        <w:gridCol w:w="4115"/>
        <w:gridCol w:w="8"/>
      </w:tblGrid>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hideMark/>
          </w:tcPr>
          <w:p w:rsidR="00155DBE" w:rsidRDefault="00155DBE" w:rsidP="00984EBC">
            <w:pPr>
              <w:spacing w:before="120" w:after="120"/>
              <w:ind w:left="4571" w:hanging="3969"/>
              <w:jc w:val="center"/>
              <w:rPr>
                <w:rFonts w:ascii="Verdana" w:eastAsia="Times New Roman" w:hAnsi="Verdana"/>
                <w:b/>
                <w:sz w:val="18"/>
                <w:szCs w:val="18"/>
                <w:lang w:val="es-ES" w:eastAsia="es-ES"/>
              </w:rPr>
            </w:pPr>
            <w:r>
              <w:rPr>
                <w:rFonts w:ascii="Verdana" w:hAnsi="Verdana"/>
                <w:b/>
                <w:sz w:val="18"/>
                <w:szCs w:val="18"/>
              </w:rPr>
              <w:t>COMPONENTE TRANSVERSAL</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Nombre</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right="113" w:firstLine="0"/>
              <w:rPr>
                <w:rFonts w:ascii="Verdana" w:eastAsia="Times New Roman" w:hAnsi="Verdana"/>
                <w:b/>
                <w:sz w:val="18"/>
                <w:szCs w:val="18"/>
                <w:lang w:val="es-ES" w:eastAsia="es-ES"/>
              </w:rPr>
            </w:pPr>
            <w:r>
              <w:rPr>
                <w:rFonts w:ascii="Verdana" w:hAnsi="Verdana"/>
                <w:b/>
                <w:sz w:val="18"/>
                <w:szCs w:val="18"/>
              </w:rPr>
              <w:t>FORMULACIÓN DE PROYECTOS DE MICROEMPRENDIMIENTO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N° de horas asociadas al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70 horas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Perfil ChileValora asociado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perfil relacionado.</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 xml:space="preserve">UCL(s) ChileValora relacionada(s) </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UCL relacionada.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cs="Trebuchet MS"/>
                <w:bCs/>
                <w:sz w:val="18"/>
                <w:szCs w:val="18"/>
              </w:rPr>
              <w:t>Enseñanza Básica completa.</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Requisitos de Ingreso al módulo</w:t>
            </w:r>
          </w:p>
        </w:tc>
        <w:tc>
          <w:tcPr>
            <w:tcW w:w="7957" w:type="dxa"/>
            <w:gridSpan w:val="5"/>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ind w:right="113"/>
              <w:rPr>
                <w:rFonts w:ascii="Verdana" w:eastAsia="Times New Roman" w:hAnsi="Verdana"/>
                <w:sz w:val="18"/>
                <w:szCs w:val="18"/>
                <w:lang w:val="es-ES" w:eastAsia="es-ES"/>
              </w:rPr>
            </w:pPr>
            <w:r>
              <w:rPr>
                <w:rFonts w:ascii="Verdana" w:hAnsi="Verdana"/>
                <w:sz w:val="18"/>
                <w:szCs w:val="18"/>
              </w:rPr>
              <w:t>Sin requisitos.</w:t>
            </w:r>
          </w:p>
        </w:tc>
      </w:tr>
      <w:tr w:rsidR="00155DBE" w:rsidTr="00984EBC">
        <w:trPr>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jc w:val="left"/>
              <w:rPr>
                <w:rFonts w:ascii="Verdana" w:eastAsia="Times New Roman" w:hAnsi="Verdana"/>
                <w:b/>
                <w:sz w:val="18"/>
                <w:szCs w:val="18"/>
                <w:lang w:val="es-ES" w:eastAsia="es-ES"/>
              </w:rPr>
            </w:pPr>
            <w:r>
              <w:rPr>
                <w:rFonts w:ascii="Verdana" w:hAnsi="Verdana"/>
                <w:b/>
                <w:sz w:val="18"/>
                <w:szCs w:val="18"/>
              </w:rPr>
              <w:t>Competencia del módulo</w:t>
            </w:r>
          </w:p>
        </w:tc>
        <w:tc>
          <w:tcPr>
            <w:tcW w:w="7957" w:type="dxa"/>
            <w:gridSpan w:val="5"/>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281" w:firstLine="3"/>
              <w:rPr>
                <w:rFonts w:ascii="Verdana" w:eastAsia="Times New Roman" w:hAnsi="Verdana"/>
                <w:sz w:val="18"/>
                <w:szCs w:val="18"/>
                <w:lang w:val="es-ES" w:eastAsia="es-ES"/>
              </w:rPr>
            </w:pPr>
            <w:r>
              <w:rPr>
                <w:rFonts w:ascii="Verdana" w:hAnsi="Verdana"/>
                <w:sz w:val="18"/>
                <w:szCs w:val="18"/>
              </w:rPr>
              <w:t>Desarrollar actividad comercial por cuenta propia como trabajador independiente o formando parte de una sociedad en una microempresa realizando gestión de recursos materiales, humanos y financieros y gestión administrativa de compra y venta de productos y/o servicios.</w:t>
            </w:r>
          </w:p>
        </w:tc>
      </w:tr>
      <w:tr w:rsidR="00155DBE" w:rsidTr="00984EBC">
        <w:trPr>
          <w:gridAfter w:val="1"/>
          <w:wAfter w:w="8" w:type="dxa"/>
          <w:jc w:val="center"/>
        </w:trPr>
        <w:tc>
          <w:tcPr>
            <w:tcW w:w="2682"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APRENDIZAJES ESPERADOS</w:t>
            </w:r>
          </w:p>
        </w:tc>
        <w:tc>
          <w:tcPr>
            <w:tcW w:w="3834" w:type="dxa"/>
            <w:gridSpan w:val="3"/>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CRITERIOS DE EVALUACIÓN</w:t>
            </w:r>
          </w:p>
        </w:tc>
        <w:tc>
          <w:tcPr>
            <w:tcW w:w="4115" w:type="dxa"/>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CONTENIDOS</w:t>
            </w:r>
          </w:p>
        </w:tc>
      </w:tr>
      <w:tr w:rsidR="00155DBE" w:rsidTr="00984EBC">
        <w:trPr>
          <w:gridAfter w:val="1"/>
          <w:wAfter w:w="8" w:type="dxa"/>
          <w:trHeight w:val="511"/>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5"/>
              </w:numPr>
              <w:spacing w:before="120" w:after="0"/>
              <w:ind w:left="415" w:right="113"/>
              <w:rPr>
                <w:rFonts w:ascii="Verdana" w:hAnsi="Verdana"/>
                <w:sz w:val="18"/>
                <w:szCs w:val="18"/>
                <w:lang w:val="es-ES"/>
              </w:rPr>
            </w:pPr>
            <w:r>
              <w:rPr>
                <w:rFonts w:ascii="Verdana" w:hAnsi="Verdana"/>
                <w:sz w:val="18"/>
                <w:szCs w:val="18"/>
              </w:rPr>
              <w:t>Determinar iniciativas  de micro emprendimiento de acuerdo al tipo de actividad productiva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Describe los tipos de micro emprendimiento indicando características principales.</w:t>
            </w:r>
          </w:p>
          <w:p w:rsidR="00155DBE" w:rsidRPr="007C4372" w:rsidRDefault="00155DBE" w:rsidP="00155DBE">
            <w:pPr>
              <w:numPr>
                <w:ilvl w:val="1"/>
                <w:numId w:val="25"/>
              </w:numPr>
              <w:tabs>
                <w:tab w:val="left" w:pos="436"/>
              </w:tabs>
              <w:spacing w:before="120" w:after="0"/>
              <w:ind w:left="436" w:right="113"/>
              <w:rPr>
                <w:rFonts w:ascii="Verdana" w:hAnsi="Verdana"/>
                <w:sz w:val="18"/>
                <w:szCs w:val="18"/>
                <w:lang w:val="es-ES_tradnl"/>
              </w:rPr>
            </w:pPr>
            <w:r w:rsidRPr="007C4372">
              <w:rPr>
                <w:rFonts w:ascii="Verdana" w:hAnsi="Verdana"/>
                <w:sz w:val="18"/>
                <w:szCs w:val="18"/>
                <w:lang w:val="es-ES_tradnl"/>
              </w:rPr>
              <w:t>Identifica fuentes de información primaria y secundaria para detectar las necesidades de los consumidores y el mercado actual. Identifica nuevos nichos de negocio y oportunidades comerciales a partir del análisis del entorno.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Determina diferentes alternativas de negocio identificando las necesidades y demandas del público objetivo.</w:t>
            </w:r>
          </w:p>
          <w:p w:rsidR="00155DBE" w:rsidRDefault="00155DBE" w:rsidP="00155DBE">
            <w:pPr>
              <w:numPr>
                <w:ilvl w:val="1"/>
                <w:numId w:val="25"/>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factores críticos de éxito y  fracaso del proyecto de micro emprendimiento en función de la recogida y análisis de información.</w:t>
            </w:r>
          </w:p>
          <w:p w:rsidR="00155DBE" w:rsidRDefault="00155DBE" w:rsidP="00155DBE">
            <w:pPr>
              <w:numPr>
                <w:ilvl w:val="1"/>
                <w:numId w:val="25"/>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Determina el tipo de instalaciones, equipamiento, mobiliario, materiales e insumos necesarios para iniciar el proyecto de micro emprendimiento.</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6"/>
              </w:numPr>
              <w:spacing w:before="120" w:after="120" w:line="240" w:lineRule="auto"/>
              <w:ind w:left="417" w:right="113"/>
              <w:rPr>
                <w:rFonts w:ascii="Verdana" w:eastAsia="Times New Roman" w:hAnsi="Verdana"/>
                <w:sz w:val="18"/>
                <w:szCs w:val="18"/>
                <w:lang w:val="es-ES_tradnl" w:eastAsia="es-ES"/>
              </w:rPr>
            </w:pPr>
            <w:r>
              <w:rPr>
                <w:rFonts w:ascii="Verdana" w:hAnsi="Verdana"/>
                <w:sz w:val="18"/>
                <w:szCs w:val="18"/>
                <w:lang w:val="es-ES_tradnl"/>
              </w:rPr>
              <w:t>Iniciativas de micro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Concepto de mico emprendimiento.</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 xml:space="preserve">Tipos de micro emprendimiento: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informales,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de expansión,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de transformación.</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Como nace un negocio de emprendimiento: una idea innovadora.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lang w:val="es-ES_tradnl"/>
              </w:rPr>
              <w:t>Fuentes de ideas para nuevos negocios: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necesidades,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tendencias, </w:t>
            </w:r>
          </w:p>
          <w:p w:rsidR="00155DBE" w:rsidRDefault="00155DBE" w:rsidP="00155DBE">
            <w:pPr>
              <w:pStyle w:val="Prrafodelista"/>
              <w:numPr>
                <w:ilvl w:val="0"/>
                <w:numId w:val="28"/>
              </w:numPr>
              <w:spacing w:before="60" w:line="240" w:lineRule="auto"/>
              <w:ind w:left="1144" w:right="113"/>
              <w:rPr>
                <w:rFonts w:ascii="Verdana" w:eastAsia="Times New Roman" w:hAnsi="Verdana"/>
                <w:sz w:val="18"/>
                <w:szCs w:val="18"/>
                <w:lang w:val="es-ES_tradnl" w:eastAsia="es-ES"/>
              </w:rPr>
            </w:pPr>
            <w:r>
              <w:rPr>
                <w:rFonts w:ascii="Verdana" w:hAnsi="Verdana"/>
                <w:sz w:val="18"/>
                <w:szCs w:val="18"/>
                <w:lang w:val="es-ES_tradnl"/>
              </w:rPr>
              <w:t>mejora de productos ya existentes.</w:t>
            </w:r>
          </w:p>
        </w:tc>
      </w:tr>
      <w:tr w:rsidR="00155DBE" w:rsidTr="00984EBC">
        <w:trPr>
          <w:gridAfter w:val="1"/>
          <w:wAfter w:w="8" w:type="dxa"/>
          <w:trHeight w:val="43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26"/>
              </w:numPr>
              <w:spacing w:before="120" w:after="0"/>
              <w:ind w:left="415" w:right="113"/>
              <w:rPr>
                <w:rFonts w:ascii="Verdana" w:hAnsi="Verdana"/>
                <w:sz w:val="18"/>
                <w:szCs w:val="18"/>
                <w:lang w:val="es-ES"/>
              </w:rPr>
            </w:pPr>
            <w:r>
              <w:rPr>
                <w:rFonts w:ascii="Verdana" w:hAnsi="Verdana"/>
                <w:sz w:val="18"/>
                <w:szCs w:val="18"/>
              </w:rPr>
              <w:t>Preparar la  documentación necesaria para la constitución legal  de una empresa de acuerdo al emprendimiento propuesto.</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normativa que regula la creación de empresas.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Describe los procedimientos para la constitución de los distintos tipos de sociedades.</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la documentación y formularios que se requieran para el tipo de sociedad a constituir.</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Reconoce el procedimiento para constituir legalmente una empresa en el SII.</w:t>
            </w:r>
          </w:p>
          <w:p w:rsidR="00155DBE" w:rsidRDefault="00155DBE" w:rsidP="00155DBE">
            <w:pPr>
              <w:pStyle w:val="Prrafodelista"/>
              <w:numPr>
                <w:ilvl w:val="1"/>
                <w:numId w:val="26"/>
              </w:numPr>
              <w:spacing w:before="120" w:line="240" w:lineRule="auto"/>
              <w:ind w:left="436" w:right="113"/>
              <w:rPr>
                <w:rFonts w:ascii="Verdana" w:hAnsi="Verdana" w:cs="Trebuchet MS"/>
                <w:bCs/>
                <w:sz w:val="18"/>
                <w:szCs w:val="18"/>
                <w:lang w:val="es-ES_tradnl"/>
              </w:rPr>
            </w:pPr>
            <w:r>
              <w:rPr>
                <w:rFonts w:ascii="Verdana" w:hAnsi="Verdana" w:cs="Trebuchet MS"/>
                <w:bCs/>
                <w:sz w:val="18"/>
                <w:szCs w:val="18"/>
                <w:lang w:val="es-ES_tradnl"/>
              </w:rPr>
              <w:t>Completa los formularios relativos a la constitución legal de la empresa de acuerdo al tipo de sociedad a crear.</w:t>
            </w:r>
          </w:p>
          <w:p w:rsidR="00155DBE" w:rsidRDefault="00155DBE" w:rsidP="00155DBE">
            <w:pPr>
              <w:pStyle w:val="Prrafodelista"/>
              <w:numPr>
                <w:ilvl w:val="1"/>
                <w:numId w:val="26"/>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Presenta la documentación elaborada de acuerdo a las exigencias correspondientes, establecidas por las entidades respectivas.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29"/>
              </w:numPr>
              <w:spacing w:before="120" w:after="120" w:line="240" w:lineRule="auto"/>
              <w:ind w:left="360" w:right="113"/>
              <w:rPr>
                <w:rFonts w:ascii="Verdana" w:eastAsia="Times New Roman" w:hAnsi="Verdana"/>
                <w:sz w:val="18"/>
                <w:szCs w:val="18"/>
                <w:lang w:val="es-ES" w:eastAsia="es-ES"/>
              </w:rPr>
            </w:pPr>
            <w:r>
              <w:rPr>
                <w:rFonts w:ascii="Verdana" w:hAnsi="Verdana"/>
                <w:sz w:val="18"/>
                <w:szCs w:val="18"/>
                <w:lang w:val="es-ES_tradnl"/>
              </w:rPr>
              <w:t>Constitución</w:t>
            </w:r>
            <w:r>
              <w:rPr>
                <w:rFonts w:ascii="Verdana" w:hAnsi="Verdana"/>
                <w:sz w:val="18"/>
                <w:szCs w:val="18"/>
              </w:rPr>
              <w:t xml:space="preserve"> legal de una empresa: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Iniciación de actividades y obtención de RUT: definición. </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actividades económicas: códigos.</w:t>
            </w:r>
          </w:p>
          <w:p w:rsidR="00155DBE" w:rsidRDefault="00155DBE" w:rsidP="00155DBE">
            <w:pPr>
              <w:pStyle w:val="Prrafodelista"/>
              <w:numPr>
                <w:ilvl w:val="0"/>
                <w:numId w:val="27"/>
              </w:numPr>
              <w:spacing w:before="60" w:line="240" w:lineRule="auto"/>
              <w:ind w:left="757" w:right="113"/>
              <w:rPr>
                <w:rFonts w:ascii="Verdana" w:eastAsia="Times New Roman" w:hAnsi="Verdana" w:cs="Times New Roman"/>
                <w:sz w:val="18"/>
                <w:szCs w:val="18"/>
                <w:lang w:val="es-ES_tradnl" w:eastAsia="es-ES"/>
              </w:rPr>
            </w:pPr>
            <w:r>
              <w:rPr>
                <w:rFonts w:ascii="Verdana" w:hAnsi="Verdana"/>
                <w:sz w:val="18"/>
                <w:szCs w:val="18"/>
                <w:lang w:val="es-ES_tradnl"/>
              </w:rPr>
              <w:t>Constitución de MIPYME: como persona natural, microempresa familiar, E.I.R.L., Sociedad de responsabilidad limitada.</w:t>
            </w:r>
          </w:p>
          <w:p w:rsidR="00155DBE" w:rsidRDefault="00155DBE" w:rsidP="00155DBE">
            <w:pPr>
              <w:pStyle w:val="Prrafodelista"/>
              <w:numPr>
                <w:ilvl w:val="0"/>
                <w:numId w:val="27"/>
              </w:numPr>
              <w:spacing w:before="60" w:line="240" w:lineRule="auto"/>
              <w:ind w:left="757" w:right="113"/>
              <w:rPr>
                <w:rFonts w:ascii="Verdana" w:hAnsi="Verdana"/>
                <w:sz w:val="18"/>
                <w:szCs w:val="18"/>
                <w:lang w:val="es-ES_tradnl"/>
              </w:rPr>
            </w:pPr>
            <w:r>
              <w:rPr>
                <w:rFonts w:ascii="Verdana" w:hAnsi="Verdana"/>
                <w:sz w:val="18"/>
                <w:szCs w:val="18"/>
              </w:rPr>
              <w:t>Gestión de constitución de una empresa:</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Tramites.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Relación con organismos oficiales.</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 xml:space="preserve">Formularios SII. </w:t>
            </w:r>
          </w:p>
          <w:p w:rsidR="00155DBE" w:rsidRDefault="00155DBE" w:rsidP="00155DBE">
            <w:pPr>
              <w:pStyle w:val="Prrafodelista"/>
              <w:numPr>
                <w:ilvl w:val="0"/>
                <w:numId w:val="28"/>
              </w:numPr>
              <w:spacing w:before="60" w:line="240" w:lineRule="auto"/>
              <w:ind w:left="1144" w:right="113"/>
              <w:rPr>
                <w:rFonts w:ascii="Verdana" w:hAnsi="Verdana"/>
                <w:sz w:val="18"/>
                <w:szCs w:val="18"/>
                <w:lang w:val="es-ES_tradnl"/>
              </w:rPr>
            </w:pPr>
            <w:r>
              <w:rPr>
                <w:rFonts w:ascii="Verdana" w:hAnsi="Verdana"/>
                <w:sz w:val="18"/>
                <w:szCs w:val="18"/>
                <w:lang w:val="es-ES_tradnl"/>
              </w:rPr>
              <w:t>Franquicias tributarias, ayudas, subvenciones, etc.</w:t>
            </w:r>
          </w:p>
          <w:p w:rsidR="00155DBE" w:rsidRDefault="00155DBE" w:rsidP="00155DBE">
            <w:pPr>
              <w:pStyle w:val="Prrafodelista"/>
              <w:numPr>
                <w:ilvl w:val="0"/>
                <w:numId w:val="27"/>
              </w:numPr>
              <w:spacing w:before="60" w:line="240" w:lineRule="auto"/>
              <w:ind w:left="757" w:right="113"/>
              <w:rPr>
                <w:rFonts w:ascii="Verdana" w:eastAsia="Times New Roman" w:hAnsi="Verdana"/>
                <w:sz w:val="18"/>
                <w:szCs w:val="18"/>
                <w:lang w:val="es-ES_tradnl" w:eastAsia="es-ES"/>
              </w:rPr>
            </w:pPr>
            <w:r>
              <w:rPr>
                <w:rFonts w:ascii="Verdana" w:hAnsi="Verdana"/>
                <w:sz w:val="18"/>
                <w:szCs w:val="18"/>
                <w:lang w:val="es-ES_tradnl"/>
              </w:rPr>
              <w:t>Creación de una empresa en un día.</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tcPr>
          <w:p w:rsidR="00155DBE" w:rsidRDefault="00155DBE" w:rsidP="00155DBE">
            <w:pPr>
              <w:pStyle w:val="Textocomentario"/>
              <w:numPr>
                <w:ilvl w:val="0"/>
                <w:numId w:val="29"/>
              </w:numPr>
              <w:spacing w:before="120" w:after="0"/>
              <w:ind w:left="415" w:right="113"/>
              <w:rPr>
                <w:rFonts w:ascii="Verdana" w:hAnsi="Verdana"/>
                <w:sz w:val="18"/>
                <w:szCs w:val="18"/>
                <w:lang w:val="es-ES"/>
              </w:rPr>
            </w:pPr>
            <w:r>
              <w:rPr>
                <w:rFonts w:ascii="Verdana" w:hAnsi="Verdana"/>
                <w:sz w:val="18"/>
                <w:szCs w:val="18"/>
              </w:rPr>
              <w:t>Realizar una propuesta  de  comercialización de productos y/o servicios según el tipo de emprendimiento a realizar.</w:t>
            </w:r>
          </w:p>
          <w:p w:rsidR="00155DBE" w:rsidRDefault="00155DBE" w:rsidP="00984EBC">
            <w:pPr>
              <w:pStyle w:val="Textocomentario"/>
              <w:spacing w:before="120"/>
              <w:ind w:right="113"/>
              <w:rPr>
                <w:rFonts w:ascii="Verdana" w:hAnsi="Verdana"/>
                <w:sz w:val="18"/>
                <w:szCs w:val="18"/>
                <w:lang w:val="es-ES"/>
              </w:rPr>
            </w:pP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1"/>
                <w:numId w:val="29"/>
              </w:numPr>
              <w:spacing w:before="120" w:line="240" w:lineRule="auto"/>
              <w:ind w:left="436" w:right="113"/>
              <w:rPr>
                <w:rFonts w:ascii="Verdana" w:eastAsia="Times New Roman" w:hAnsi="Verdana" w:cs="Trebuchet MS"/>
                <w:bCs/>
                <w:sz w:val="18"/>
                <w:szCs w:val="18"/>
                <w:lang w:val="es-ES_tradnl" w:eastAsia="es-ES"/>
              </w:rPr>
            </w:pPr>
            <w:r>
              <w:rPr>
                <w:rFonts w:ascii="Verdana" w:hAnsi="Verdana" w:cs="Trebuchet MS"/>
                <w:bCs/>
                <w:sz w:val="18"/>
                <w:szCs w:val="18"/>
                <w:lang w:val="es-ES_tradnl"/>
              </w:rPr>
              <w:t>Identifica la documentación requerida para cada etapa del proceso de la compraventa de bienes y servicios como órdenes de compra, cotizaciones, notas de crédito y débito, guías de despacho, facturas y boletas de compra y venta.</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sz w:val="18"/>
                <w:szCs w:val="18"/>
              </w:rPr>
              <w:t>Maneja técnicas para la elaboración de cronogramas, presupuestos, uso de recursos e insumos y proyección de resultados.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hAnsi="Verdana" w:cs="Trebuchet MS"/>
                <w:bCs/>
                <w:sz w:val="18"/>
                <w:szCs w:val="18"/>
                <w:lang w:val="es-ES_tradnl"/>
              </w:rPr>
              <w:t>Maneja</w:t>
            </w:r>
            <w:r>
              <w:rPr>
                <w:rFonts w:ascii="Verdana" w:eastAsia="Calibri" w:hAnsi="Verdana" w:cs="Arial"/>
                <w:sz w:val="18"/>
                <w:szCs w:val="18"/>
                <w:lang w:eastAsia="es-CL"/>
              </w:rPr>
              <w:t xml:space="preserve"> los antecedentes necesarios sobre precios y </w:t>
            </w:r>
            <w:r>
              <w:rPr>
                <w:rFonts w:ascii="Verdana" w:hAnsi="Verdana" w:cs="Trebuchet MS"/>
                <w:bCs/>
                <w:sz w:val="18"/>
                <w:szCs w:val="18"/>
                <w:lang w:val="es-ES_tradnl"/>
              </w:rPr>
              <w:t>costos</w:t>
            </w:r>
            <w:r>
              <w:rPr>
                <w:rFonts w:ascii="Verdana" w:eastAsia="Calibri" w:hAnsi="Verdana" w:cs="Arial"/>
                <w:sz w:val="18"/>
                <w:szCs w:val="18"/>
                <w:lang w:eastAsia="es-CL"/>
              </w:rPr>
              <w:t xml:space="preserve"> de productos.</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Determina el precio de venta del producto o servicio a entregar considerando los costos de producción, impuestos, competencia y el margen de utilidad esperado.</w:t>
            </w:r>
          </w:p>
          <w:p w:rsidR="00155DBE" w:rsidRDefault="00155DBE" w:rsidP="00155DBE">
            <w:pPr>
              <w:pStyle w:val="Prrafodelista"/>
              <w:numPr>
                <w:ilvl w:val="1"/>
                <w:numId w:val="29"/>
              </w:numPr>
              <w:spacing w:before="120" w:line="240" w:lineRule="auto"/>
              <w:ind w:left="436" w:right="113"/>
              <w:rPr>
                <w:rFonts w:ascii="Verdana" w:eastAsia="Calibri" w:hAnsi="Verdana" w:cs="Arial"/>
                <w:sz w:val="18"/>
                <w:szCs w:val="18"/>
                <w:lang w:eastAsia="es-CL"/>
              </w:rPr>
            </w:pPr>
            <w:r>
              <w:rPr>
                <w:rFonts w:ascii="Verdana" w:eastAsia="Calibri" w:hAnsi="Verdana" w:cs="Arial"/>
                <w:sz w:val="18"/>
                <w:szCs w:val="18"/>
                <w:lang w:eastAsia="es-CL"/>
              </w:rPr>
              <w:t>Cotiza los insumos requeridos para la producción programada, utilizando la documentación comercial correspondiente.</w:t>
            </w:r>
          </w:p>
          <w:p w:rsidR="00155DBE" w:rsidRDefault="00155DBE" w:rsidP="00155DBE">
            <w:pPr>
              <w:pStyle w:val="Prrafodelista"/>
              <w:numPr>
                <w:ilvl w:val="1"/>
                <w:numId w:val="29"/>
              </w:numPr>
              <w:spacing w:before="120" w:line="240" w:lineRule="auto"/>
              <w:ind w:left="436" w:right="113"/>
              <w:rPr>
                <w:rFonts w:ascii="Verdana" w:hAnsi="Verdana" w:cs="Arial"/>
                <w:sz w:val="18"/>
                <w:szCs w:val="18"/>
                <w:lang w:eastAsia="es-CL"/>
              </w:rPr>
            </w:pPr>
            <w:r>
              <w:rPr>
                <w:rFonts w:ascii="Verdana" w:eastAsia="Calibri" w:hAnsi="Verdana" w:cs="Arial"/>
                <w:sz w:val="18"/>
                <w:szCs w:val="18"/>
                <w:lang w:eastAsia="es-CL"/>
              </w:rPr>
              <w:t>Determina los canales de distribución  y medios de promoción de acuerdo con el producto, la clientela y los recursos disponibles.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Prrafodelista"/>
              <w:numPr>
                <w:ilvl w:val="0"/>
                <w:numId w:val="30"/>
              </w:numPr>
              <w:spacing w:before="120" w:after="120" w:line="240" w:lineRule="auto"/>
              <w:ind w:left="360" w:right="113"/>
              <w:rPr>
                <w:rFonts w:ascii="Verdana" w:eastAsia="Calibri" w:hAnsi="Verdana" w:cs="Arial"/>
                <w:sz w:val="18"/>
                <w:szCs w:val="18"/>
                <w:lang w:eastAsia="es-CL"/>
              </w:rPr>
            </w:pPr>
            <w:r>
              <w:rPr>
                <w:rFonts w:ascii="Verdana" w:eastAsia="Calibri" w:hAnsi="Verdana" w:cs="Arial"/>
                <w:sz w:val="18"/>
                <w:szCs w:val="18"/>
                <w:lang w:eastAsia="es-CL"/>
              </w:rPr>
              <w:t>Financiamiento y comercialización de productos o servicios para micro emprendimiento:</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financiamiento: Bancos, cooperativas, instituciones gubernamentales, ONG.</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hAnsi="Verdana"/>
                <w:sz w:val="18"/>
                <w:szCs w:val="18"/>
                <w:lang w:val="es-ES_tradnl"/>
              </w:rPr>
              <w:t>Documentación mercantil: órdenes de compra, cotizaciones, notas de crédito y débito, guías de despacho</w:t>
            </w:r>
            <w:r>
              <w:rPr>
                <w:rFonts w:ascii="Verdana" w:eastAsia="Calibri" w:hAnsi="Verdana" w:cs="Arial"/>
                <w:sz w:val="18"/>
                <w:szCs w:val="18"/>
                <w:lang w:eastAsia="es-CL"/>
              </w:rPr>
              <w:t>, facturas y boletas de compra y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 xml:space="preserve">Gestión comercial: </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Elementos básicos de comercialización.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Técnicas de venta.</w:t>
            </w:r>
          </w:p>
          <w:p w:rsidR="00155DBE" w:rsidRDefault="00155DBE" w:rsidP="00155DBE">
            <w:pPr>
              <w:pStyle w:val="Prrafodelista"/>
              <w:numPr>
                <w:ilvl w:val="0"/>
                <w:numId w:val="27"/>
              </w:numPr>
              <w:spacing w:before="60" w:line="240" w:lineRule="auto"/>
              <w:ind w:left="757" w:right="113"/>
              <w:rPr>
                <w:rFonts w:ascii="Verdana" w:eastAsia="Calibri" w:hAnsi="Verdana" w:cs="Arial"/>
                <w:sz w:val="18"/>
                <w:szCs w:val="18"/>
                <w:lang w:eastAsia="es-CL"/>
              </w:rPr>
            </w:pPr>
            <w:r>
              <w:rPr>
                <w:rFonts w:ascii="Verdana" w:eastAsia="Calibri" w:hAnsi="Verdana" w:cs="Arial"/>
                <w:sz w:val="18"/>
                <w:szCs w:val="18"/>
                <w:lang w:eastAsia="es-CL"/>
              </w:rPr>
              <w:t>Tipos de tributación:</w:t>
            </w:r>
          </w:p>
          <w:p w:rsidR="00155DBE" w:rsidRDefault="00155DBE" w:rsidP="00155DBE">
            <w:pPr>
              <w:pStyle w:val="Prrafodelista"/>
              <w:numPr>
                <w:ilvl w:val="0"/>
                <w:numId w:val="28"/>
              </w:numPr>
              <w:spacing w:before="60" w:line="240" w:lineRule="auto"/>
              <w:ind w:left="1144" w:right="113"/>
              <w:rPr>
                <w:rFonts w:ascii="Verdana" w:eastAsia="Calibri" w:hAnsi="Verdana" w:cs="Arial"/>
                <w:sz w:val="18"/>
                <w:szCs w:val="18"/>
                <w:lang w:eastAsia="es-CL"/>
              </w:rPr>
            </w:pPr>
            <w:r>
              <w:rPr>
                <w:rFonts w:ascii="Verdana" w:eastAsia="Calibri" w:hAnsi="Verdana" w:cs="Arial"/>
                <w:sz w:val="18"/>
                <w:szCs w:val="18"/>
                <w:lang w:eastAsia="es-CL"/>
              </w:rPr>
              <w:t>Calendario de obligaciones tributarias.</w:t>
            </w:r>
          </w:p>
          <w:p w:rsidR="00155DBE" w:rsidRDefault="00155DBE" w:rsidP="00155DBE">
            <w:pPr>
              <w:pStyle w:val="Prrafodelista"/>
              <w:numPr>
                <w:ilvl w:val="0"/>
                <w:numId w:val="28"/>
              </w:numPr>
              <w:spacing w:before="60" w:line="240" w:lineRule="auto"/>
              <w:ind w:left="1144" w:right="113"/>
              <w:rPr>
                <w:rFonts w:ascii="Verdana" w:hAnsi="Verdana" w:cs="Arial"/>
                <w:sz w:val="18"/>
                <w:szCs w:val="18"/>
                <w:lang w:eastAsia="es-CL"/>
              </w:rPr>
            </w:pPr>
            <w:r>
              <w:rPr>
                <w:rFonts w:ascii="Verdana" w:eastAsia="Calibri" w:hAnsi="Verdana" w:cs="Arial"/>
                <w:sz w:val="18"/>
                <w:szCs w:val="18"/>
                <w:lang w:eastAsia="es-CL"/>
              </w:rPr>
              <w:t>Cumplimiento de la tributación vigente: IVA, liquidaciones, renta,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0"/>
              </w:numPr>
              <w:spacing w:before="120" w:after="0"/>
              <w:ind w:left="415" w:right="113"/>
              <w:rPr>
                <w:rFonts w:ascii="Verdana" w:hAnsi="Verdana"/>
                <w:sz w:val="18"/>
                <w:szCs w:val="18"/>
                <w:lang w:val="es-ES"/>
              </w:rPr>
            </w:pPr>
            <w:r>
              <w:rPr>
                <w:rFonts w:ascii="Verdana" w:hAnsi="Verdana"/>
                <w:sz w:val="18"/>
                <w:szCs w:val="18"/>
              </w:rPr>
              <w:t>Diseñar   estrategia de marketing de acuerdo al micro emprendimiento a realizar.</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Describe los elementos básicos que constituyen un plan de marketing de acuerdo con sus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la imagen corporativa o logotipo de la microempresa de acuerdo a las características del producto y/o servicio a entregar.</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canales de distribución de un producto o  servicio según tipo y características.</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Identifica los tipos de publicidad y  medios publicitarios más utilizados en el mercado.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Define el contenido y la forma del mensaje promocional a realizar de acuerdo a los objetivos del emprendimiento.</w:t>
            </w:r>
          </w:p>
          <w:p w:rsidR="00155DBE" w:rsidRDefault="00155DBE" w:rsidP="00155DBE">
            <w:pPr>
              <w:numPr>
                <w:ilvl w:val="1"/>
                <w:numId w:val="30"/>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Propone los medios promocionales a utilizar de acuerdo con las características del producto o servicio a entregar.</w:t>
            </w:r>
          </w:p>
          <w:p w:rsidR="00155DBE" w:rsidRDefault="00155DBE" w:rsidP="00155DBE">
            <w:pPr>
              <w:numPr>
                <w:ilvl w:val="1"/>
                <w:numId w:val="30"/>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Realiza el cálculo de los costos de la estratégica de marketing diseñada.</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1"/>
              </w:numPr>
              <w:spacing w:before="120" w:after="0"/>
              <w:ind w:left="360" w:right="113"/>
              <w:rPr>
                <w:rFonts w:ascii="Verdana" w:eastAsia="Times New Roman" w:hAnsi="Verdana"/>
                <w:sz w:val="18"/>
                <w:szCs w:val="18"/>
                <w:lang w:val="es-MX" w:eastAsia="es-ES"/>
              </w:rPr>
            </w:pPr>
            <w:r>
              <w:rPr>
                <w:rFonts w:ascii="Verdana" w:hAnsi="Verdana"/>
                <w:sz w:val="18"/>
                <w:szCs w:val="18"/>
                <w:lang w:val="es-MX"/>
              </w:rPr>
              <w:t xml:space="preserve">Plan de marketing: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 concepto de marketing.</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La comunicación de marketing integrada.</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Elementos del marketing: imagen corporativa, marca, segmentación del mercado, publicidad, selección de medios, herramientas promocionales, gestión con el cliente, relaciones públicas.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 xml:space="preserve">Acciones estratégicas de comunicación-publicidad: campañas publicitarias, </w:t>
            </w:r>
            <w:r w:rsidRPr="009902B8">
              <w:rPr>
                <w:rFonts w:ascii="Verdana" w:hAnsi="Verdana"/>
                <w:sz w:val="18"/>
                <w:szCs w:val="18"/>
              </w:rPr>
              <w:t>merchandising</w:t>
            </w:r>
            <w:r>
              <w:rPr>
                <w:rFonts w:ascii="Verdana" w:hAnsi="Verdana"/>
                <w:sz w:val="18"/>
                <w:szCs w:val="18"/>
                <w:lang w:val="es-MX"/>
              </w:rPr>
              <w:t xml:space="preserve">, </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Medios promocionales: tipos y características.</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La distribución comercial.</w:t>
            </w:r>
          </w:p>
          <w:p w:rsidR="00155DBE" w:rsidRDefault="00155DBE" w:rsidP="00155DBE">
            <w:pPr>
              <w:numPr>
                <w:ilvl w:val="0"/>
                <w:numId w:val="32"/>
              </w:numPr>
              <w:spacing w:before="120" w:after="0"/>
              <w:ind w:left="700" w:right="113"/>
              <w:rPr>
                <w:rFonts w:ascii="Verdana" w:hAnsi="Verdana"/>
                <w:sz w:val="18"/>
                <w:szCs w:val="18"/>
                <w:lang w:val="es-MX"/>
              </w:rPr>
            </w:pPr>
            <w:r>
              <w:rPr>
                <w:rFonts w:ascii="Verdana" w:hAnsi="Verdana"/>
                <w:sz w:val="18"/>
                <w:szCs w:val="18"/>
                <w:lang w:val="es-MX"/>
              </w:rPr>
              <w:t>Costos de distribución.</w:t>
            </w:r>
          </w:p>
          <w:p w:rsidR="00155DBE" w:rsidRDefault="00155DBE" w:rsidP="00155DBE">
            <w:pPr>
              <w:numPr>
                <w:ilvl w:val="0"/>
                <w:numId w:val="32"/>
              </w:numPr>
              <w:spacing w:before="120" w:after="0"/>
              <w:ind w:left="700" w:right="113"/>
              <w:rPr>
                <w:rFonts w:ascii="Verdana" w:eastAsia="Times New Roman" w:hAnsi="Verdana"/>
                <w:sz w:val="18"/>
                <w:szCs w:val="18"/>
                <w:lang w:val="es-MX" w:eastAsia="es-ES"/>
              </w:rPr>
            </w:pPr>
            <w:r>
              <w:rPr>
                <w:rFonts w:ascii="Verdana" w:hAnsi="Verdana"/>
                <w:sz w:val="18"/>
                <w:szCs w:val="18"/>
                <w:lang w:val="es-MX"/>
              </w:rPr>
              <w:t>Publicidad y promoción: objetivos, presupuesto, mensajes, etc.</w:t>
            </w:r>
          </w:p>
        </w:tc>
      </w:tr>
      <w:tr w:rsidR="00155DBE" w:rsidTr="00984EBC">
        <w:trPr>
          <w:gridAfter w:val="1"/>
          <w:wAfter w:w="8" w:type="dxa"/>
          <w:trHeight w:val="495"/>
          <w:jc w:val="center"/>
        </w:trPr>
        <w:tc>
          <w:tcPr>
            <w:tcW w:w="2682"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comentario"/>
              <w:numPr>
                <w:ilvl w:val="0"/>
                <w:numId w:val="31"/>
              </w:numPr>
              <w:spacing w:before="120" w:after="0"/>
              <w:ind w:left="415" w:right="113"/>
              <w:rPr>
                <w:rFonts w:ascii="Verdana" w:hAnsi="Verdana"/>
                <w:sz w:val="18"/>
                <w:szCs w:val="18"/>
                <w:lang w:val="es-ES"/>
              </w:rPr>
            </w:pPr>
            <w:r>
              <w:rPr>
                <w:rFonts w:ascii="Verdana" w:hAnsi="Verdana"/>
                <w:sz w:val="18"/>
                <w:szCs w:val="18"/>
              </w:rPr>
              <w:t>Realizar gestiones administrativas relativas al recurso humano como  trato con proveedores, trabajadores y/o  clientes.</w:t>
            </w:r>
          </w:p>
        </w:tc>
        <w:tc>
          <w:tcPr>
            <w:tcW w:w="3834"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eastAsia="Calibri" w:hAnsi="Verdana" w:cs="Arial"/>
                <w:sz w:val="18"/>
                <w:szCs w:val="18"/>
                <w:lang w:eastAsia="es-CL"/>
              </w:rPr>
              <w:t>Identifica</w:t>
            </w:r>
            <w:r>
              <w:rPr>
                <w:rFonts w:ascii="Verdana" w:hAnsi="Verdana"/>
                <w:sz w:val="18"/>
                <w:szCs w:val="18"/>
                <w:lang w:val="es-ES_tradnl"/>
              </w:rPr>
              <w:t xml:space="preserve"> la documentación laboral respectiva.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Reconoce las obligaciones laborales correspondientes al tipo de sociedad propuesta.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Relaciona las necesidades de los clientes con el tipo de producto o servicio que entrega.</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Recepciona por diversos medios las demandas y necesidades de sus clientes.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Describe las técnicas de atención a clientes indicando sus características.</w:t>
            </w:r>
          </w:p>
          <w:p w:rsidR="00155DBE" w:rsidRDefault="00155DBE" w:rsidP="00155DBE">
            <w:pPr>
              <w:numPr>
                <w:ilvl w:val="1"/>
                <w:numId w:val="31"/>
              </w:numPr>
              <w:tabs>
                <w:tab w:val="left" w:pos="436"/>
              </w:tabs>
              <w:spacing w:before="120" w:after="0"/>
              <w:ind w:left="436" w:right="113"/>
              <w:rPr>
                <w:rFonts w:ascii="Verdana" w:hAnsi="Verdana"/>
                <w:sz w:val="18"/>
                <w:szCs w:val="18"/>
                <w:lang w:val="es-ES_tradnl"/>
              </w:rPr>
            </w:pPr>
            <w:r>
              <w:rPr>
                <w:rFonts w:ascii="Verdana" w:hAnsi="Verdana"/>
                <w:sz w:val="18"/>
                <w:szCs w:val="18"/>
                <w:lang w:val="es-ES_tradnl"/>
              </w:rPr>
              <w:t>Atiende a clientes de forma correcta de acuerdo a procedimiento de atención.</w:t>
            </w:r>
          </w:p>
          <w:p w:rsidR="00155DBE" w:rsidRDefault="00155DBE" w:rsidP="00155DBE">
            <w:pPr>
              <w:numPr>
                <w:ilvl w:val="1"/>
                <w:numId w:val="31"/>
              </w:numPr>
              <w:tabs>
                <w:tab w:val="left" w:pos="436"/>
              </w:tabs>
              <w:spacing w:before="120" w:after="0"/>
              <w:ind w:left="436" w:right="113"/>
              <w:rPr>
                <w:rFonts w:ascii="Verdana" w:eastAsia="Times New Roman" w:hAnsi="Verdana"/>
                <w:sz w:val="18"/>
                <w:szCs w:val="18"/>
                <w:lang w:val="es-ES_tradnl" w:eastAsia="es-ES"/>
              </w:rPr>
            </w:pPr>
            <w:r>
              <w:rPr>
                <w:rFonts w:ascii="Verdana" w:hAnsi="Verdana"/>
                <w:sz w:val="18"/>
                <w:szCs w:val="18"/>
                <w:lang w:val="es-ES_tradnl"/>
              </w:rPr>
              <w:t>Mantiene comunicación permanente con los distintos proveedores.</w:t>
            </w:r>
          </w:p>
        </w:tc>
        <w:tc>
          <w:tcPr>
            <w:tcW w:w="4115" w:type="dxa"/>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33"/>
              </w:numPr>
              <w:spacing w:before="120" w:after="0"/>
              <w:ind w:left="435" w:right="113"/>
              <w:rPr>
                <w:rFonts w:ascii="Verdana" w:eastAsia="Times New Roman" w:hAnsi="Verdana"/>
                <w:sz w:val="18"/>
                <w:szCs w:val="18"/>
                <w:lang w:val="es-ES_tradnl" w:eastAsia="es-ES"/>
              </w:rPr>
            </w:pPr>
            <w:r>
              <w:rPr>
                <w:rFonts w:ascii="Verdana" w:hAnsi="Verdana"/>
                <w:sz w:val="18"/>
                <w:szCs w:val="18"/>
                <w:lang w:val="es-ES_tradnl"/>
              </w:rPr>
              <w:t>Manejo de recursos humanos:</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Legislación laboral.</w:t>
            </w:r>
          </w:p>
          <w:p w:rsidR="00155DBE" w:rsidRDefault="00155DBE" w:rsidP="00155DBE">
            <w:pPr>
              <w:numPr>
                <w:ilvl w:val="0"/>
                <w:numId w:val="32"/>
              </w:numPr>
              <w:spacing w:before="120" w:after="0"/>
              <w:ind w:left="700" w:right="113"/>
              <w:rPr>
                <w:rFonts w:ascii="Verdana" w:hAnsi="Verdana"/>
                <w:sz w:val="18"/>
                <w:szCs w:val="18"/>
                <w:lang w:val="es-ES_tradnl"/>
              </w:rPr>
            </w:pPr>
            <w:r>
              <w:rPr>
                <w:rFonts w:ascii="Verdana" w:hAnsi="Verdana"/>
                <w:sz w:val="18"/>
                <w:szCs w:val="18"/>
                <w:lang w:val="es-ES_tradnl"/>
              </w:rPr>
              <w:t>Técnicas de atención a clientes.</w:t>
            </w:r>
          </w:p>
          <w:p w:rsidR="00155DBE" w:rsidRDefault="00155DBE" w:rsidP="00155DBE">
            <w:pPr>
              <w:numPr>
                <w:ilvl w:val="0"/>
                <w:numId w:val="32"/>
              </w:numPr>
              <w:spacing w:before="120" w:after="0"/>
              <w:ind w:left="700" w:right="113"/>
              <w:rPr>
                <w:rFonts w:ascii="Verdana" w:eastAsia="Times New Roman" w:hAnsi="Verdana"/>
                <w:sz w:val="18"/>
                <w:szCs w:val="18"/>
                <w:lang w:val="es-ES_tradnl" w:eastAsia="es-ES"/>
              </w:rPr>
            </w:pPr>
            <w:r>
              <w:rPr>
                <w:rFonts w:ascii="Verdana" w:hAnsi="Verdana"/>
                <w:sz w:val="18"/>
                <w:szCs w:val="18"/>
                <w:lang w:val="es-ES_tradnl"/>
              </w:rPr>
              <w:t xml:space="preserve">Pago de proveedores. </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ESTRATEGIAS METODOLÓGICAS PARA LA IMPLEMENTACIÓN DEL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155DBE" w:rsidRDefault="00155DBE" w:rsidP="00984EBC">
            <w:pPr>
              <w:spacing w:before="120" w:after="120" w:line="256" w:lineRule="auto"/>
              <w:ind w:left="319" w:hanging="35"/>
              <w:rPr>
                <w:rFonts w:ascii="Verdana" w:eastAsia="Times New Roman" w:hAnsi="Verdana"/>
                <w:sz w:val="18"/>
                <w:szCs w:val="18"/>
                <w:lang w:val="es-ES" w:eastAsia="es-ES"/>
              </w:rPr>
            </w:pPr>
            <w:r>
              <w:rPr>
                <w:rFonts w:ascii="Verdana" w:hAnsi="Verdana"/>
                <w:sz w:val="18"/>
                <w:szCs w:val="18"/>
              </w:rPr>
              <w:t>A continuación se presenta una propuesta metodológica, que sugiere una estrategia para la adquisición de conocimientos, habilidades y actitudes, por módulo.</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ind w:left="319" w:right="113" w:hanging="35"/>
              <w:rPr>
                <w:rFonts w:ascii="Verdana" w:eastAsia="Times New Roman" w:hAnsi="Verdana"/>
                <w:sz w:val="18"/>
                <w:szCs w:val="18"/>
                <w:lang w:eastAsia="es-ES"/>
              </w:rPr>
            </w:pPr>
          </w:p>
          <w:p w:rsidR="00155DBE" w:rsidRDefault="00155DBE" w:rsidP="00984EBC">
            <w:pPr>
              <w:spacing w:before="120" w:after="120"/>
              <w:ind w:left="319" w:hanging="35"/>
              <w:rPr>
                <w:rFonts w:ascii="Verdana" w:hAnsi="Verdana"/>
                <w:color w:val="000000"/>
                <w:sz w:val="18"/>
                <w:szCs w:val="18"/>
                <w:lang w:val="es-ES"/>
              </w:rPr>
            </w:pPr>
            <w:r>
              <w:rPr>
                <w:rFonts w:ascii="Verdana" w:hAnsi="Verdana"/>
                <w:sz w:val="18"/>
                <w:szCs w:val="18"/>
              </w:rPr>
              <w:t>Se sugieren actividades de presentación de contenidos del tipo expositiva, apoyada con recursos audiovisuales, que expliquen en qué consiste el micro emprendimiento, los criterios técnicos que se aplican y las normas. Además, se sugieren otras actividades de análisis y comprensión de los contenidos, como trabajos grupales e individuales  utilizando técnicas como elaboración de informes, ensayos, lectura dirigida, diseño de organizadores gráficos (tales como diagramas; mapas conceptuales,  cuadros comparativos, etc.).</w:t>
            </w:r>
            <w:r>
              <w:rPr>
                <w:rFonts w:ascii="Verdana" w:hAnsi="Verdana"/>
                <w:color w:val="000000"/>
                <w:sz w:val="18"/>
                <w:szCs w:val="18"/>
              </w:rPr>
              <w:t xml:space="preserve"> </w:t>
            </w:r>
          </w:p>
          <w:p w:rsidR="00155DBE" w:rsidRDefault="00155DBE" w:rsidP="00984EBC">
            <w:pPr>
              <w:spacing w:before="120" w:after="120"/>
              <w:ind w:left="319" w:hanging="35"/>
              <w:rPr>
                <w:rFonts w:ascii="Verdana" w:eastAsia="Calibri" w:hAnsi="Verdana"/>
                <w:sz w:val="18"/>
                <w:szCs w:val="18"/>
              </w:rPr>
            </w:pPr>
            <w:r>
              <w:rPr>
                <w:rFonts w:ascii="Verdana" w:hAnsi="Verdana"/>
                <w:color w:val="000000"/>
                <w:sz w:val="18"/>
                <w:szCs w:val="18"/>
              </w:rPr>
              <w:t xml:space="preserve">El </w:t>
            </w:r>
            <w:r>
              <w:rPr>
                <w:rFonts w:ascii="Verdana" w:hAnsi="Verdana"/>
                <w:sz w:val="18"/>
                <w:szCs w:val="18"/>
              </w:rPr>
              <w:t>facilitador debe proporcionar actividades prácticas relacionadas con el desarrollo de proyectos de micro emprendimiento, en un ambiente simulado o, en lo posible,  en un contexto de trabajo real.</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Además, se sugiere considerar actividades prácticas  de resolución de problemas de formulación de ideas innovadoras, plan de negocios, marketing, etc., puesto que, en la vida laboral es frecuente enfrentarse a situaciones problemas. La solución a estos problemas requiere de una secuencia lógica de pasos en los que se movilizan conocimientos generales y profesionales o técnicos, habilidades  y experiencias laborales</w:t>
            </w:r>
          </w:p>
          <w:p w:rsidR="00155DBE" w:rsidRDefault="00155DBE" w:rsidP="00984EBC">
            <w:pPr>
              <w:tabs>
                <w:tab w:val="left" w:pos="1050"/>
              </w:tabs>
              <w:spacing w:before="120" w:after="120"/>
              <w:ind w:left="319" w:hanging="35"/>
              <w:rPr>
                <w:rFonts w:ascii="Verdana" w:eastAsia="Times New Roman" w:hAnsi="Verdana"/>
                <w:sz w:val="18"/>
                <w:szCs w:val="18"/>
                <w:lang w:eastAsia="es-ES"/>
              </w:rPr>
            </w:pPr>
            <w:r>
              <w:rPr>
                <w:rFonts w:ascii="Verdana" w:hAnsi="Verdana"/>
                <w:sz w:val="18"/>
                <w:szCs w:val="18"/>
              </w:rPr>
              <w:t>El fomento de actitudes y valores como colaboración, comunicación, trabajo en equipo, respeto por las normas, liderazgo, empatía, asertividad, tolerancia, perseverancia, rigor, creatividad, etc.,  se puede integrar en el desarrollo de las actividades prácticas tanto cognitivas como procedimentales, relacionadas con la producción gastronómica mediante la emisión de juicios valorativos, reflexiones, comentarios críticos, etc.</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ind w:left="170"/>
              <w:jc w:val="center"/>
              <w:rPr>
                <w:rFonts w:ascii="Verdana" w:eastAsia="Times New Roman" w:hAnsi="Verdana"/>
                <w:b/>
                <w:sz w:val="18"/>
                <w:szCs w:val="18"/>
                <w:lang w:val="es-ES" w:eastAsia="es-ES"/>
              </w:rPr>
            </w:pPr>
            <w:r>
              <w:rPr>
                <w:rFonts w:ascii="Verdana" w:hAnsi="Verdana"/>
                <w:b/>
                <w:sz w:val="18"/>
                <w:szCs w:val="18"/>
              </w:rPr>
              <w:t>ESTRATEGIA EVALUATIVA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DDD9C3"/>
            <w:hideMark/>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Tr="00984EBC">
        <w:trPr>
          <w:trHeight w:val="65"/>
          <w:jc w:val="center"/>
        </w:trPr>
        <w:tc>
          <w:tcPr>
            <w:tcW w:w="10639" w:type="dxa"/>
            <w:gridSpan w:val="6"/>
            <w:tcBorders>
              <w:top w:val="single" w:sz="4" w:space="0" w:color="auto"/>
              <w:left w:val="single" w:sz="4" w:space="0" w:color="auto"/>
              <w:bottom w:val="single" w:sz="4" w:space="0" w:color="auto"/>
              <w:right w:val="single" w:sz="4" w:space="0" w:color="auto"/>
            </w:tcBorders>
          </w:tcPr>
          <w:p w:rsidR="00155DBE" w:rsidRDefault="00155DBE" w:rsidP="00984EBC">
            <w:pPr>
              <w:spacing w:before="120" w:after="120" w:line="256" w:lineRule="auto"/>
              <w:ind w:left="319" w:hanging="35"/>
              <w:rPr>
                <w:rFonts w:ascii="Verdana" w:eastAsia="Times New Roman" w:hAnsi="Verdana"/>
                <w:sz w:val="18"/>
                <w:szCs w:val="18"/>
                <w:lang w:eastAsia="es-ES"/>
              </w:rPr>
            </w:pPr>
            <w:r>
              <w:rPr>
                <w:rFonts w:ascii="Verdana" w:hAnsi="Verdana"/>
                <w:sz w:val="18"/>
                <w:szCs w:val="18"/>
              </w:rPr>
              <w:t xml:space="preserve">El proceso evaluativo debe considerar distintos tipos de evaluación que permitan medir tanto el conocimiento, los procedimientos y las actitudes requeridas para el buen desempeño  de los participantes en el módulo. Se sugiere en este sentido trabajar evaluaciones de tipo diagnóstica, formativa y sumativa, tanto al inicio del módulo como en el desarrollo y cierre del mismo.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Todo proceso evaluativo implica la toma de decisiones  para la mejora continua del proceso de capacitación, por lo que para el módulo se sugiere  aplicar instrumentos de evaluación de pruebas escritas de desarrollo, de análisis de casos, de ejercicios interpretativos, así como ejercicios prácticos, simulaciones, etc., evaluados a través de listas de control, escalas de apreciación, entre otros.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Las   dificultades detectadas en la evaluación de proceso deben tratarse, introduciendo medidas  correctivas que permitan posibilitar y potenciar el éxito del aprendizaje. Cada  participante debe contar con un portafolio de evidencias de las competencias logradas en cada módulo.  Las evidencias pueden ser  registros fotográficos  y videos de los productos, informes, listas de chequeo, pruebas, etc. </w:t>
            </w:r>
          </w:p>
          <w:p w:rsidR="00155DBE" w:rsidRDefault="00155DBE" w:rsidP="00984EBC">
            <w:pPr>
              <w:spacing w:before="120" w:after="120" w:line="256" w:lineRule="auto"/>
              <w:ind w:left="319" w:hanging="35"/>
              <w:rPr>
                <w:rFonts w:ascii="Verdana" w:hAnsi="Verdana"/>
                <w:sz w:val="18"/>
                <w:szCs w:val="18"/>
              </w:rPr>
            </w:pPr>
            <w:r>
              <w:rPr>
                <w:rFonts w:ascii="Verdana" w:hAnsi="Verdana"/>
                <w:sz w:val="18"/>
                <w:szCs w:val="18"/>
              </w:rPr>
              <w:t xml:space="preserve">La evaluación del  módulo debe ser teórico-práctica y la calificación final del participante expresarse en términos de “Aprobado” o “Aún no aprobado”.  </w:t>
            </w:r>
          </w:p>
          <w:p w:rsidR="00155DBE" w:rsidRDefault="00155DBE" w:rsidP="00984EBC">
            <w:pPr>
              <w:spacing w:before="120" w:after="120" w:line="256" w:lineRule="auto"/>
              <w:ind w:left="319" w:hanging="35"/>
              <w:rPr>
                <w:rFonts w:ascii="Verdana" w:eastAsia="Times New Roman" w:hAnsi="Verdana"/>
                <w:sz w:val="18"/>
                <w:szCs w:val="18"/>
                <w:lang w:eastAsia="es-ES"/>
              </w:rPr>
            </w:pP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PERFIL DEL FACILITADOR</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64"/>
              <w:rPr>
                <w:rFonts w:ascii="Verdana" w:eastAsia="Times New Roman" w:hAnsi="Verdana"/>
                <w:b/>
                <w:sz w:val="18"/>
                <w:szCs w:val="18"/>
                <w:lang w:val="es-ES" w:eastAsia="es-ES"/>
              </w:rPr>
            </w:pPr>
            <w:r>
              <w:rPr>
                <w:rFonts w:ascii="Verdana" w:hAnsi="Verdana"/>
                <w:b/>
                <w:sz w:val="18"/>
                <w:szCs w:val="18"/>
              </w:rPr>
              <w:t>Opción 1</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left="113" w:right="113" w:firstLine="25"/>
              <w:rPr>
                <w:rFonts w:ascii="Verdana" w:eastAsia="Times New Roman" w:hAnsi="Verdana"/>
                <w:b/>
                <w:sz w:val="18"/>
                <w:szCs w:val="18"/>
                <w:lang w:val="es-ES" w:eastAsia="es-ES"/>
              </w:rPr>
            </w:pPr>
            <w:r>
              <w:rPr>
                <w:rFonts w:ascii="Verdana" w:hAnsi="Verdana"/>
                <w:b/>
                <w:sz w:val="18"/>
                <w:szCs w:val="18"/>
              </w:rPr>
              <w:t>Opción 2</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984EBC">
            <w:pPr>
              <w:spacing w:before="120" w:after="120"/>
              <w:ind w:right="113"/>
              <w:rPr>
                <w:rFonts w:ascii="Verdana" w:eastAsia="Times New Roman" w:hAnsi="Verdana"/>
                <w:b/>
                <w:sz w:val="18"/>
                <w:szCs w:val="18"/>
                <w:lang w:val="es-ES" w:eastAsia="es-ES"/>
              </w:rPr>
            </w:pPr>
            <w:r>
              <w:rPr>
                <w:rFonts w:ascii="Verdana" w:hAnsi="Verdana"/>
                <w:b/>
                <w:sz w:val="18"/>
                <w:szCs w:val="18"/>
              </w:rPr>
              <w:t>Opción 3</w:t>
            </w:r>
          </w:p>
        </w:tc>
      </w:tr>
      <w:tr w:rsidR="00155DBE" w:rsidTr="00984EBC">
        <w:trPr>
          <w:trHeight w:val="1162"/>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319" w:right="170" w:hanging="142"/>
              <w:jc w:val="both"/>
              <w:rPr>
                <w:rFonts w:ascii="Verdana" w:hAnsi="Verdana" w:cs="Arial"/>
                <w:sz w:val="18"/>
                <w:szCs w:val="18"/>
              </w:rPr>
            </w:pPr>
            <w:r>
              <w:rPr>
                <w:rFonts w:ascii="Verdana" w:hAnsi="Verdana" w:cs="Arial"/>
                <w:sz w:val="18"/>
                <w:szCs w:val="18"/>
              </w:rPr>
              <w:t>Experiencia como facilitador de  la capacitación  de mínimo 2 años, demostrable.</w:t>
            </w:r>
          </w:p>
        </w:tc>
        <w:tc>
          <w:tcPr>
            <w:tcW w:w="2559" w:type="dxa"/>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t>Formación académica como profesional o técnico de nivel superior del área de la ingeniería comercial, administración de empresas, titulado.</w:t>
            </w:r>
          </w:p>
          <w:p w:rsidR="00155DBE" w:rsidRDefault="00155DBE" w:rsidP="00155DBE">
            <w:pPr>
              <w:pStyle w:val="Textoindependiente"/>
              <w:numPr>
                <w:ilvl w:val="0"/>
                <w:numId w:val="34"/>
              </w:numPr>
              <w:spacing w:before="120" w:after="0"/>
              <w:ind w:left="280" w:right="170" w:hanging="142"/>
              <w:jc w:val="both"/>
              <w:rPr>
                <w:rFonts w:ascii="Verdana" w:hAnsi="Verdana" w:cs="Arial"/>
                <w:sz w:val="18"/>
                <w:szCs w:val="18"/>
              </w:rPr>
            </w:pPr>
            <w:r>
              <w:rPr>
                <w:rFonts w:ascii="Verdana" w:hAnsi="Verdana" w:cs="Arial"/>
                <w:sz w:val="18"/>
                <w:szCs w:val="18"/>
              </w:rPr>
              <w:t>Experiencia como facilitador de  la capacitación  de mínimo 2 años, demostrable.</w:t>
            </w:r>
          </w:p>
        </w:tc>
        <w:tc>
          <w:tcPr>
            <w:tcW w:w="5356" w:type="dxa"/>
            <w:gridSpan w:val="3"/>
            <w:tcBorders>
              <w:top w:val="single" w:sz="4" w:space="0" w:color="auto"/>
              <w:left w:val="single" w:sz="4" w:space="0" w:color="auto"/>
              <w:bottom w:val="single" w:sz="4" w:space="0" w:color="auto"/>
              <w:right w:val="single" w:sz="4" w:space="0" w:color="auto"/>
            </w:tcBorders>
            <w:hideMark/>
          </w:tcPr>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t>Experiencia laboral en el área de la ingeniería comercial, administración de empresas de mínimo 3 años, demostrable.</w:t>
            </w:r>
          </w:p>
          <w:p w:rsidR="00155DBE" w:rsidRDefault="00155DBE" w:rsidP="00155DBE">
            <w:pPr>
              <w:pStyle w:val="Textoindependiente"/>
              <w:numPr>
                <w:ilvl w:val="0"/>
                <w:numId w:val="34"/>
              </w:numPr>
              <w:spacing w:before="120" w:after="0"/>
              <w:ind w:left="413" w:right="170" w:hanging="283"/>
              <w:jc w:val="both"/>
              <w:rPr>
                <w:rFonts w:ascii="Verdana" w:hAnsi="Verdana" w:cs="Arial"/>
                <w:sz w:val="18"/>
                <w:szCs w:val="18"/>
              </w:rPr>
            </w:pPr>
            <w:r>
              <w:rPr>
                <w:rFonts w:ascii="Verdana" w:hAnsi="Verdana" w:cs="Arial"/>
                <w:sz w:val="18"/>
                <w:szCs w:val="18"/>
              </w:rPr>
              <w:t>Experiencia como facilitador de  la capacitación  de mínimo 2 años, demostrable.</w:t>
            </w:r>
          </w:p>
        </w:tc>
      </w:tr>
      <w:tr w:rsidR="00155DBE" w:rsidTr="00984EBC">
        <w:trPr>
          <w:jc w:val="center"/>
        </w:trPr>
        <w:tc>
          <w:tcPr>
            <w:tcW w:w="10639" w:type="dxa"/>
            <w:gridSpan w:val="6"/>
            <w:tcBorders>
              <w:top w:val="single" w:sz="4" w:space="0" w:color="auto"/>
              <w:left w:val="single" w:sz="4" w:space="0" w:color="auto"/>
              <w:bottom w:val="single" w:sz="4" w:space="0" w:color="auto"/>
              <w:right w:val="single" w:sz="4" w:space="0" w:color="auto"/>
            </w:tcBorders>
            <w:shd w:val="clear" w:color="auto" w:fill="C4BC96"/>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RECURSOS MATERIALES PARA LA IMPLEMENTACIÓN DEL MÓDULO FORMATIVO</w:t>
            </w:r>
            <w:r>
              <w:rPr>
                <w:rStyle w:val="Refdenotaalpie"/>
                <w:rFonts w:ascii="Verdana" w:hAnsi="Verdana"/>
                <w:b/>
                <w:sz w:val="18"/>
                <w:szCs w:val="18"/>
              </w:rPr>
              <w:t xml:space="preserve"> </w:t>
            </w:r>
            <w:r>
              <w:rPr>
                <w:rStyle w:val="Refdenotaalpie"/>
                <w:rFonts w:ascii="Verdana" w:hAnsi="Verdana"/>
                <w:b/>
                <w:sz w:val="18"/>
                <w:szCs w:val="18"/>
              </w:rPr>
              <w:footnoteReference w:id="1"/>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Infraestructura</w:t>
            </w:r>
          </w:p>
        </w:tc>
        <w:tc>
          <w:tcPr>
            <w:tcW w:w="2559" w:type="dxa"/>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Equipos y herramientas</w:t>
            </w:r>
          </w:p>
        </w:tc>
        <w:tc>
          <w:tcPr>
            <w:tcW w:w="5356" w:type="dxa"/>
            <w:gridSpan w:val="3"/>
            <w:tcBorders>
              <w:top w:val="single" w:sz="4" w:space="0" w:color="auto"/>
              <w:left w:val="single" w:sz="4" w:space="0" w:color="auto"/>
              <w:bottom w:val="single" w:sz="4" w:space="0" w:color="auto"/>
              <w:right w:val="single" w:sz="4" w:space="0" w:color="auto"/>
            </w:tcBorders>
            <w:vAlign w:val="center"/>
            <w:hideMark/>
          </w:tcPr>
          <w:p w:rsidR="00155DBE" w:rsidRDefault="00155DBE" w:rsidP="00984EBC">
            <w:pPr>
              <w:spacing w:before="120" w:after="120"/>
              <w:jc w:val="center"/>
              <w:rPr>
                <w:rFonts w:ascii="Verdana" w:eastAsia="Times New Roman" w:hAnsi="Verdana"/>
                <w:b/>
                <w:sz w:val="18"/>
                <w:szCs w:val="18"/>
                <w:lang w:val="es-ES" w:eastAsia="es-ES"/>
              </w:rPr>
            </w:pPr>
            <w:r>
              <w:rPr>
                <w:rFonts w:ascii="Verdana" w:hAnsi="Verdana"/>
                <w:b/>
                <w:sz w:val="18"/>
                <w:szCs w:val="18"/>
              </w:rPr>
              <w:t>Materiales e insumos</w:t>
            </w:r>
          </w:p>
        </w:tc>
      </w:tr>
      <w:tr w:rsidR="00155DBE" w:rsidTr="00984EBC">
        <w:trPr>
          <w:jc w:val="center"/>
        </w:trPr>
        <w:tc>
          <w:tcPr>
            <w:tcW w:w="2724" w:type="dxa"/>
            <w:gridSpan w:val="2"/>
            <w:tcBorders>
              <w:top w:val="single" w:sz="4" w:space="0" w:color="auto"/>
              <w:left w:val="single" w:sz="4" w:space="0" w:color="auto"/>
              <w:bottom w:val="single" w:sz="4" w:space="0" w:color="auto"/>
              <w:right w:val="single" w:sz="4" w:space="0" w:color="auto"/>
            </w:tcBorders>
            <w:hideMark/>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Servicios higiénicos separados para hombres y mujeres en recintos de aulas y de actividades prácticas.</w:t>
            </w:r>
          </w:p>
        </w:tc>
        <w:tc>
          <w:tcPr>
            <w:tcW w:w="2559" w:type="dxa"/>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sz w:val="18"/>
                <w:szCs w:val="18"/>
                <w:lang w:val="es-ES" w:eastAsia="es-ES"/>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eastAsia="Times New Roman" w:hAnsi="Verdana"/>
                <w:sz w:val="18"/>
                <w:szCs w:val="18"/>
                <w:lang w:val="es-ES" w:eastAsia="es-ES"/>
              </w:rPr>
            </w:pPr>
          </w:p>
        </w:tc>
        <w:tc>
          <w:tcPr>
            <w:tcW w:w="5356" w:type="dxa"/>
            <w:gridSpan w:val="3"/>
            <w:tcBorders>
              <w:top w:val="single" w:sz="4" w:space="0" w:color="auto"/>
              <w:left w:val="single" w:sz="4" w:space="0" w:color="auto"/>
              <w:bottom w:val="single" w:sz="4" w:space="0" w:color="auto"/>
              <w:right w:val="single" w:sz="4" w:space="0" w:color="auto"/>
            </w:tcBorders>
          </w:tcPr>
          <w:p w:rsidR="00155DBE" w:rsidRDefault="00155DBE" w:rsidP="00155DBE">
            <w:pPr>
              <w:numPr>
                <w:ilvl w:val="0"/>
                <w:numId w:val="15"/>
              </w:numPr>
              <w:spacing w:before="120" w:after="120"/>
              <w:ind w:left="414" w:right="113" w:hanging="357"/>
              <w:rPr>
                <w:rFonts w:ascii="Verdana" w:eastAsia="Times New Roman" w:hAnsi="Verdana" w:cs="Trebuchet MS"/>
                <w:sz w:val="18"/>
                <w:szCs w:val="18"/>
                <w:lang w:val="es-ES" w:eastAsia="es-ES"/>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cs="Times New Roman"/>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eastAsia="Times New Roman" w:hAnsi="Verdana"/>
                <w:sz w:val="18"/>
                <w:szCs w:val="18"/>
                <w:lang w:val="es-ES" w:eastAsia="es-ES"/>
              </w:rPr>
            </w:pPr>
          </w:p>
        </w:tc>
      </w:tr>
    </w:tbl>
    <w:p w:rsidR="00155DBE" w:rsidRDefault="00155DBE" w:rsidP="00155DBE"/>
    <w:p w:rsidR="00155DBE" w:rsidRDefault="00155DBE">
      <w:pPr>
        <w:spacing w:after="200" w:line="276" w:lineRule="auto"/>
        <w:ind w:left="0" w:firstLine="0"/>
        <w:jc w:val="left"/>
      </w:pPr>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782"/>
        <w:gridCol w:w="2798"/>
        <w:gridCol w:w="2895"/>
      </w:tblGrid>
      <w:tr w:rsidR="00155DBE" w:rsidRPr="00C31B4B" w:rsidTr="00984EBC">
        <w:trPr>
          <w:trHeight w:val="562"/>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t>COMPONENTE TRANSVERSAL</w:t>
            </w:r>
            <w:r w:rsidRPr="00C31B4B">
              <w:rPr>
                <w:rFonts w:ascii="Verdana" w:eastAsia="Verdana" w:hAnsi="Verdana" w:cs="Times New Roman"/>
                <w:b/>
                <w:caps/>
                <w:sz w:val="18"/>
              </w:rPr>
              <w:t xml:space="preserve">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Nombre</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b/>
                <w:caps/>
                <w:sz w:val="18"/>
              </w:rPr>
            </w:pPr>
            <w:r>
              <w:rPr>
                <w:rFonts w:ascii="Verdana" w:eastAsia="Verdana" w:hAnsi="Verdana" w:cs="Times New Roman"/>
                <w:b/>
                <w:sz w:val="18"/>
                <w:szCs w:val="18"/>
                <w:lang w:val="es-ES_tradnl"/>
              </w:rPr>
              <w:t xml:space="preserve">HERRAMIENTAS PARA EL EMPODERAMIENTO Y LA  AUTONOMIA ECONÓMICA DE LAS MUJERES </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N° de horas asociadas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15 HORAS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Perfil ChileValora asociado al módulo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PERFIL RELACIONADO.</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UCL(s) ChileValora relacionada(s)</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Sin UCL relacionada.</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Pr>
                <w:rFonts w:ascii="Verdana" w:eastAsia="Verdana" w:hAnsi="Verdana" w:cs="Times New Roman"/>
                <w:sz w:val="18"/>
              </w:rPr>
              <w:t>Requisitos de Ingreso</w:t>
            </w:r>
          </w:p>
        </w:tc>
        <w:tc>
          <w:tcPr>
            <w:tcW w:w="9478"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Requisitos según plan formativo.</w:t>
            </w:r>
          </w:p>
        </w:tc>
      </w:tr>
      <w:tr w:rsidR="00155DBE" w:rsidRPr="00C31B4B" w:rsidTr="00984EBC">
        <w:trPr>
          <w:trHeight w:val="485"/>
        </w:trPr>
        <w:tc>
          <w:tcPr>
            <w:tcW w:w="4742"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9478" w:type="dxa"/>
            <w:gridSpan w:val="2"/>
            <w:shd w:val="clear" w:color="auto" w:fill="auto"/>
            <w:vAlign w:val="center"/>
          </w:tcPr>
          <w:p w:rsidR="00155DBE" w:rsidRPr="004D31BB" w:rsidRDefault="00155DBE" w:rsidP="00984EBC">
            <w:pPr>
              <w:spacing w:before="60" w:after="60"/>
              <w:rPr>
                <w:rFonts w:ascii="Verdana" w:eastAsia="Verdana" w:hAnsi="Verdana" w:cs="Times New Roman"/>
                <w:sz w:val="18"/>
              </w:rPr>
            </w:pPr>
            <w:r w:rsidRPr="004D31BB">
              <w:rPr>
                <w:rFonts w:ascii="Verdana" w:eastAsia="Verdana" w:hAnsi="Verdana" w:cs="Times New Roman"/>
                <w:sz w:val="18"/>
              </w:rPr>
              <w:t>Sin requisitos</w:t>
            </w:r>
          </w:p>
        </w:tc>
      </w:tr>
      <w:tr w:rsidR="00155DBE" w:rsidRPr="00C31B4B" w:rsidTr="00984EBC">
        <w:trPr>
          <w:trHeight w:val="485"/>
        </w:trPr>
        <w:tc>
          <w:tcPr>
            <w:tcW w:w="4742"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9478" w:type="dxa"/>
            <w:gridSpan w:val="2"/>
            <w:shd w:val="clear" w:color="auto" w:fill="auto"/>
            <w:vAlign w:val="center"/>
          </w:tcPr>
          <w:p w:rsidR="00155DBE" w:rsidRPr="00C31B4B" w:rsidRDefault="00155DBE" w:rsidP="004D31BB">
            <w:pPr>
              <w:spacing w:before="60" w:after="60"/>
              <w:ind w:left="323" w:firstLine="0"/>
              <w:rPr>
                <w:rFonts w:ascii="Verdana" w:eastAsia="Verdana" w:hAnsi="Verdana" w:cs="Times New Roman"/>
                <w:sz w:val="18"/>
              </w:rPr>
            </w:pPr>
            <w:r>
              <w:rPr>
                <w:rFonts w:ascii="Verdana" w:eastAsia="Verdana" w:hAnsi="Verdana" w:cs="Times New Roman"/>
                <w:sz w:val="18"/>
              </w:rPr>
              <w:t>Reconoce las condiciones que posibilitan el empoderamiento y la autonomía económica -desde el enfoque de igualdad de género- que contribuyen al acceso, permanencia y desarrollo en el mercado laboral y al logro de una mayor calidad de vida.</w:t>
            </w:r>
          </w:p>
        </w:tc>
      </w:tr>
      <w:tr w:rsidR="00155DBE" w:rsidRPr="00C31B4B" w:rsidTr="00984EBC">
        <w:trPr>
          <w:trHeight w:val="485"/>
        </w:trPr>
        <w:tc>
          <w:tcPr>
            <w:tcW w:w="4742"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469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4787"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984EBC">
        <w:trPr>
          <w:trHeight w:val="485"/>
        </w:trPr>
        <w:tc>
          <w:tcPr>
            <w:tcW w:w="4742"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Relacionar</w:t>
            </w:r>
            <w:r w:rsidRPr="00450F03">
              <w:rPr>
                <w:color w:val="auto"/>
              </w:rPr>
              <w:t xml:space="preserve"> el sistema sexo-género como una construcción histórica, social y cultural que define relaciones jerárquicas y desiguales entre hombres y mujeres, pero que al ser una construcción es posible de modificar</w:t>
            </w:r>
          </w:p>
          <w:p w:rsidR="00155DBE" w:rsidRPr="00C31B4B" w:rsidRDefault="00155DBE" w:rsidP="00984EBC">
            <w:pPr>
              <w:pStyle w:val="NormalNumerado1"/>
              <w:numPr>
                <w:ilvl w:val="0"/>
                <w:numId w:val="0"/>
              </w:numPr>
              <w:ind w:left="360"/>
            </w:pPr>
          </w:p>
        </w:tc>
        <w:tc>
          <w:tcPr>
            <w:tcW w:w="469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los conceptos del sistema sexo-género y sus expresiones en los ámbitos personal-familiar, laboral, social y político.</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 los conceptos de roles y estereotipos de género y las principales instituciones socializadoras</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Ejemplifica los principales problemas que conlleva para la vida de mujeres y hombres el sistema sexo-género</w:t>
            </w:r>
            <w:r w:rsidRPr="00C31B4B">
              <w:rPr>
                <w:rFonts w:ascii="Verdana" w:eastAsia="Verdana" w:hAnsi="Verdana" w:cs="Times New Roman"/>
                <w:sz w:val="18"/>
                <w:lang w:eastAsia="es-CL"/>
              </w:rPr>
              <w:t>.</w:t>
            </w:r>
          </w:p>
        </w:tc>
        <w:tc>
          <w:tcPr>
            <w:tcW w:w="4787" w:type="dxa"/>
            <w:shd w:val="clear" w:color="auto" w:fill="auto"/>
          </w:tcPr>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Diferencias entre los conceptos de sexo y de género</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Sistema Sexo-Género y sus características.</w:t>
            </w:r>
          </w:p>
          <w:p w:rsidR="00155DBE" w:rsidRPr="004D31BB" w:rsidRDefault="00155DBE" w:rsidP="00155DBE">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socialización del género</w:t>
            </w:r>
          </w:p>
          <w:p w:rsidR="00155DBE" w:rsidRPr="0069762E" w:rsidRDefault="00155DBE" w:rsidP="00155DBE">
            <w:pPr>
              <w:pStyle w:val="Prrafodelista"/>
              <w:numPr>
                <w:ilvl w:val="0"/>
                <w:numId w:val="43"/>
              </w:numPr>
              <w:spacing w:before="60" w:after="60" w:line="240" w:lineRule="auto"/>
              <w:jc w:val="left"/>
            </w:pPr>
            <w:r w:rsidRPr="004D31BB">
              <w:rPr>
                <w:rFonts w:ascii="Verdana" w:eastAsia="Verdana" w:hAnsi="Verdana" w:cs="Times New Roman"/>
                <w:sz w:val="18"/>
                <w:lang w:eastAsia="es-CL"/>
              </w:rPr>
              <w:t>Masculinidad y Feminidad hegemónica y sus implicancias para los proyectos de vida de mujeres y hombres</w:t>
            </w:r>
          </w:p>
        </w:tc>
      </w:tr>
      <w:tr w:rsidR="00155DBE" w:rsidRPr="00C31B4B" w:rsidTr="00984EBC">
        <w:trPr>
          <w:trHeight w:val="485"/>
        </w:trPr>
        <w:tc>
          <w:tcPr>
            <w:tcW w:w="4742" w:type="dxa"/>
            <w:shd w:val="clear" w:color="auto" w:fill="auto"/>
          </w:tcPr>
          <w:p w:rsidR="00155DBE" w:rsidRPr="002E68F7" w:rsidRDefault="00155DBE" w:rsidP="00155DBE">
            <w:pPr>
              <w:pStyle w:val="NormalNumerado1"/>
              <w:numPr>
                <w:ilvl w:val="0"/>
                <w:numId w:val="40"/>
              </w:numPr>
              <w:spacing w:before="60" w:after="60"/>
              <w:jc w:val="both"/>
              <w:rPr>
                <w:color w:val="auto"/>
              </w:rPr>
            </w:pPr>
            <w:r w:rsidRPr="0035209D">
              <w:rPr>
                <w:color w:val="auto"/>
              </w:rPr>
              <w:t xml:space="preserve">Comprender  que el concepto de trabajo incluye tanto el remunerado como el  no remunerado, valorando el aporte de ambos para el desarrollo económico </w:t>
            </w:r>
            <w:r w:rsidRPr="002E68F7">
              <w:rPr>
                <w:color w:val="auto"/>
              </w:rPr>
              <w:t>y social del país</w:t>
            </w:r>
          </w:p>
        </w:tc>
        <w:tc>
          <w:tcPr>
            <w:tcW w:w="469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las diferencias entre los conceptos de trabajo y empleo</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sidRPr="00B018B4">
              <w:rPr>
                <w:rFonts w:ascii="Verdana" w:eastAsia="Verdana" w:hAnsi="Verdana" w:cs="Times New Roman"/>
                <w:sz w:val="18"/>
                <w:lang w:eastAsia="es-CL"/>
              </w:rPr>
              <w:t xml:space="preserve">Identifica </w:t>
            </w:r>
            <w:r>
              <w:rPr>
                <w:rFonts w:ascii="Verdana" w:eastAsia="Verdana" w:hAnsi="Verdana" w:cs="Times New Roman"/>
                <w:sz w:val="18"/>
                <w:lang w:eastAsia="es-CL"/>
              </w:rPr>
              <w:t xml:space="preserve">la condición de la </w:t>
            </w:r>
            <w:r w:rsidRPr="00B018B4">
              <w:rPr>
                <w:rFonts w:ascii="Verdana" w:eastAsia="Verdana" w:hAnsi="Verdana" w:cs="Times New Roman"/>
                <w:sz w:val="18"/>
                <w:lang w:eastAsia="es-CL"/>
              </w:rPr>
              <w:t xml:space="preserve">división sexual del trabajo </w:t>
            </w:r>
            <w:r>
              <w:rPr>
                <w:rFonts w:ascii="Verdana" w:eastAsia="Verdana" w:hAnsi="Verdana" w:cs="Times New Roman"/>
                <w:sz w:val="18"/>
                <w:lang w:eastAsia="es-CL"/>
              </w:rPr>
              <w:t xml:space="preserve">y las </w:t>
            </w:r>
            <w:r w:rsidRPr="00B018B4">
              <w:rPr>
                <w:rFonts w:ascii="Verdana" w:eastAsia="Verdana" w:hAnsi="Verdana" w:cs="Times New Roman"/>
                <w:sz w:val="18"/>
                <w:lang w:eastAsia="es-CL"/>
              </w:rPr>
              <w:t xml:space="preserve">barreras </w:t>
            </w:r>
            <w:r>
              <w:rPr>
                <w:rFonts w:ascii="Verdana" w:eastAsia="Verdana" w:hAnsi="Verdana" w:cs="Times New Roman"/>
                <w:sz w:val="18"/>
                <w:lang w:eastAsia="es-CL"/>
              </w:rPr>
              <w:t xml:space="preserve">que impone </w:t>
            </w:r>
            <w:r w:rsidRPr="00B018B4">
              <w:rPr>
                <w:rFonts w:ascii="Verdana" w:eastAsia="Verdana" w:hAnsi="Verdana" w:cs="Times New Roman"/>
                <w:sz w:val="18"/>
                <w:lang w:eastAsia="es-CL"/>
              </w:rPr>
              <w:t>a las mujeres y hombre</w:t>
            </w:r>
            <w:r>
              <w:rPr>
                <w:rFonts w:ascii="Verdana" w:eastAsia="Verdana" w:hAnsi="Verdana" w:cs="Times New Roman"/>
                <w:sz w:val="18"/>
                <w:lang w:eastAsia="es-CL"/>
              </w:rPr>
              <w:t>s</w:t>
            </w:r>
          </w:p>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Ejemplifica</w:t>
            </w:r>
            <w:r w:rsidRPr="00C31B4B">
              <w:rPr>
                <w:rFonts w:ascii="Verdana" w:eastAsia="Verdana" w:hAnsi="Verdana" w:cs="Times New Roman"/>
                <w:sz w:val="18"/>
                <w:lang w:eastAsia="es-CL"/>
              </w:rPr>
              <w:t xml:space="preserve"> </w:t>
            </w:r>
            <w:r>
              <w:rPr>
                <w:rFonts w:ascii="Verdana" w:eastAsia="Verdana" w:hAnsi="Verdana" w:cs="Times New Roman"/>
                <w:sz w:val="18"/>
                <w:lang w:eastAsia="es-CL"/>
              </w:rPr>
              <w:t>el aporte</w:t>
            </w:r>
            <w:r w:rsidRPr="008976E8">
              <w:rPr>
                <w:rFonts w:ascii="Verdana" w:eastAsia="Verdana" w:hAnsi="Verdana" w:cs="Times New Roman"/>
                <w:sz w:val="18"/>
              </w:rPr>
              <w:t xml:space="preserve"> del trabajo remunerado y no remunerado al desarrollo económico social y cultural del país</w:t>
            </w:r>
            <w:r>
              <w:rPr>
                <w:rFonts w:ascii="Verdana" w:eastAsia="Verdana" w:hAnsi="Verdana" w:cs="Times New Roman"/>
                <w:sz w:val="18"/>
              </w:rPr>
              <w:t>.</w:t>
            </w:r>
          </w:p>
          <w:p w:rsidR="00155DBE" w:rsidRPr="00C31B4B" w:rsidRDefault="00155DBE" w:rsidP="00155DBE">
            <w:pPr>
              <w:numPr>
                <w:ilvl w:val="1"/>
                <w:numId w:val="41"/>
              </w:numPr>
              <w:spacing w:before="60" w:after="60"/>
              <w:ind w:left="470" w:hanging="425"/>
              <w:rPr>
                <w:rFonts w:ascii="Verdana" w:eastAsia="Verdana" w:hAnsi="Verdana" w:cs="Times New Roman"/>
                <w:sz w:val="18"/>
              </w:rPr>
            </w:pPr>
            <w:r w:rsidRPr="00C31B4B">
              <w:rPr>
                <w:rFonts w:ascii="Verdana" w:eastAsia="Verdana" w:hAnsi="Verdana" w:cs="Times New Roman"/>
                <w:sz w:val="18"/>
                <w:lang w:eastAsia="es-CL"/>
              </w:rPr>
              <w:t xml:space="preserve">Reconoce </w:t>
            </w:r>
            <w:r>
              <w:rPr>
                <w:rFonts w:ascii="Verdana" w:eastAsia="Verdana" w:hAnsi="Verdana" w:cs="Times New Roman"/>
                <w:sz w:val="18"/>
                <w:lang w:eastAsia="es-CL"/>
              </w:rPr>
              <w:t xml:space="preserve">el aporte histórico que las mujeres han desarrollado a través del trabajo remunerado, </w:t>
            </w:r>
            <w:r w:rsidRPr="00B018B4">
              <w:rPr>
                <w:rFonts w:ascii="Verdana" w:eastAsia="Verdana" w:hAnsi="Verdana" w:cs="Times New Roman"/>
                <w:sz w:val="18"/>
                <w:lang w:eastAsia="es-CL"/>
              </w:rPr>
              <w:t>poniendo especial énfasis en la participación de éstas en oficios considerados no tradicionales (mercados masculinizados)</w:t>
            </w:r>
          </w:p>
        </w:tc>
        <w:tc>
          <w:tcPr>
            <w:tcW w:w="4787" w:type="dxa"/>
            <w:shd w:val="clear" w:color="auto" w:fill="auto"/>
          </w:tcPr>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La división sexual del trabajo.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Concepto integral de trabajo: trabajo remunerado y trabajo no remunerado.</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Corresponsabilidad</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El aporte del trabajo remunerado y no remunerado al desarrollo económico social y cultural del país.</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Trabajo remunerado, características del empleo dependiente e independiente.</w:t>
            </w:r>
          </w:p>
          <w:p w:rsidR="00155DBE" w:rsidRPr="004D31BB" w:rsidRDefault="00155DBE" w:rsidP="004D31BB">
            <w:pPr>
              <w:pStyle w:val="Prrafodelista"/>
              <w:numPr>
                <w:ilvl w:val="0"/>
                <w:numId w:val="43"/>
              </w:numPr>
              <w:spacing w:before="60" w:after="60" w:line="240" w:lineRule="auto"/>
              <w:jc w:val="left"/>
              <w:rPr>
                <w:rFonts w:ascii="Verdana" w:eastAsia="Verdana" w:hAnsi="Verdana" w:cs="Times New Roman"/>
                <w:sz w:val="18"/>
                <w:lang w:eastAsia="es-CL"/>
              </w:rPr>
            </w:pPr>
            <w:r w:rsidRPr="004D31BB">
              <w:rPr>
                <w:rFonts w:ascii="Verdana" w:eastAsia="Verdana" w:hAnsi="Verdana" w:cs="Times New Roman"/>
                <w:sz w:val="18"/>
                <w:lang w:eastAsia="es-CL"/>
              </w:rPr>
              <w:t>Empleos en rubros no tradicionales para las mujeres: Desafíos y aportes</w:t>
            </w:r>
          </w:p>
          <w:p w:rsidR="00155DBE" w:rsidRPr="008976E8" w:rsidRDefault="00155DBE" w:rsidP="00984EBC">
            <w:pPr>
              <w:pStyle w:val="Prrafodelista"/>
              <w:shd w:val="clear" w:color="auto" w:fill="FFFFFF"/>
              <w:spacing w:before="60" w:after="60" w:line="240" w:lineRule="auto"/>
              <w:ind w:left="1440"/>
            </w:pPr>
          </w:p>
        </w:tc>
      </w:tr>
      <w:tr w:rsidR="00155DBE" w:rsidRPr="00C31B4B" w:rsidTr="00984EBC">
        <w:trPr>
          <w:trHeight w:val="485"/>
        </w:trPr>
        <w:tc>
          <w:tcPr>
            <w:tcW w:w="4742" w:type="dxa"/>
            <w:shd w:val="clear" w:color="auto" w:fill="auto"/>
          </w:tcPr>
          <w:p w:rsidR="00155DBE" w:rsidRPr="00E60526" w:rsidRDefault="00155DBE" w:rsidP="00155DBE">
            <w:pPr>
              <w:pStyle w:val="NormalNumerado1"/>
              <w:numPr>
                <w:ilvl w:val="0"/>
                <w:numId w:val="40"/>
              </w:numPr>
              <w:spacing w:before="60" w:after="60"/>
              <w:jc w:val="both"/>
              <w:rPr>
                <w:color w:val="auto"/>
              </w:rPr>
            </w:pPr>
            <w:r>
              <w:rPr>
                <w:color w:val="auto"/>
              </w:rPr>
              <w:t>Identificar que un</w:t>
            </w:r>
            <w:r w:rsidRPr="00E60526">
              <w:rPr>
                <w:color w:val="auto"/>
              </w:rPr>
              <w:t xml:space="preserve"> mayor autoconocimiento y un mejor desarrollo</w:t>
            </w:r>
          </w:p>
          <w:p w:rsidR="00155DBE" w:rsidRPr="00E60526" w:rsidRDefault="00155DBE" w:rsidP="00984EBC">
            <w:pPr>
              <w:pStyle w:val="NormalNumerado1"/>
              <w:numPr>
                <w:ilvl w:val="0"/>
                <w:numId w:val="0"/>
              </w:numPr>
              <w:spacing w:before="60" w:after="60"/>
              <w:ind w:left="720"/>
              <w:jc w:val="both"/>
              <w:rPr>
                <w:color w:val="auto"/>
              </w:rPr>
            </w:pPr>
            <w:r w:rsidRPr="00E60526">
              <w:rPr>
                <w:color w:val="auto"/>
              </w:rPr>
              <w:t xml:space="preserve">de la autoestima </w:t>
            </w:r>
            <w:r>
              <w:rPr>
                <w:color w:val="auto"/>
              </w:rPr>
              <w:t>constituyen</w:t>
            </w:r>
            <w:r w:rsidRPr="00E60526">
              <w:rPr>
                <w:color w:val="auto"/>
              </w:rPr>
              <w:t xml:space="preserve"> </w:t>
            </w:r>
            <w:r>
              <w:rPr>
                <w:color w:val="auto"/>
              </w:rPr>
              <w:t xml:space="preserve">condiciones necesarias </w:t>
            </w:r>
            <w:r w:rsidRPr="00E60526">
              <w:rPr>
                <w:color w:val="auto"/>
              </w:rPr>
              <w:t>para potenciar la autonomía,</w:t>
            </w:r>
          </w:p>
          <w:p w:rsidR="00155DBE" w:rsidRPr="0002256D" w:rsidRDefault="00155DBE" w:rsidP="00984EBC">
            <w:pPr>
              <w:pStyle w:val="NormalNumerado1"/>
              <w:numPr>
                <w:ilvl w:val="0"/>
                <w:numId w:val="0"/>
              </w:numPr>
              <w:spacing w:before="60" w:after="60"/>
              <w:ind w:left="720"/>
              <w:jc w:val="both"/>
              <w:rPr>
                <w:color w:val="auto"/>
              </w:rPr>
            </w:pPr>
            <w:r w:rsidRPr="00E60526">
              <w:rPr>
                <w:color w:val="auto"/>
              </w:rPr>
              <w:t xml:space="preserve">la autoconfianza y el empoderamiento en </w:t>
            </w:r>
            <w:r>
              <w:rPr>
                <w:color w:val="auto"/>
              </w:rPr>
              <w:t xml:space="preserve">                   </w:t>
            </w:r>
            <w:r w:rsidRPr="00E60526">
              <w:rPr>
                <w:color w:val="auto"/>
              </w:rPr>
              <w:t>las distintas</w:t>
            </w:r>
            <w:r>
              <w:rPr>
                <w:color w:val="auto"/>
              </w:rPr>
              <w:t xml:space="preserve"> </w:t>
            </w:r>
            <w:r w:rsidRPr="00E60526">
              <w:rPr>
                <w:color w:val="auto"/>
              </w:rPr>
              <w:t>es</w:t>
            </w:r>
            <w:r>
              <w:rPr>
                <w:color w:val="auto"/>
              </w:rPr>
              <w:t xml:space="preserve">feras de la vida de las mujeres </w:t>
            </w:r>
          </w:p>
        </w:tc>
        <w:tc>
          <w:tcPr>
            <w:tcW w:w="469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sidRPr="00C31B4B">
              <w:rPr>
                <w:rFonts w:ascii="Verdana" w:eastAsia="Verdana" w:hAnsi="Verdana" w:cs="Times New Roman"/>
                <w:sz w:val="18"/>
                <w:lang w:eastAsia="es-CL"/>
              </w:rPr>
              <w:t xml:space="preserve">Explica </w:t>
            </w:r>
            <w:r>
              <w:rPr>
                <w:rFonts w:ascii="Verdana" w:eastAsia="Verdana" w:hAnsi="Verdana" w:cs="Times New Roman"/>
                <w:sz w:val="18"/>
                <w:lang w:eastAsia="es-CL"/>
              </w:rPr>
              <w:t xml:space="preserve">la relación existente entre los conceptos de autoestima, empoderamiento y autonomía en el marco de los mandatos de género. </w:t>
            </w:r>
          </w:p>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oferta pública existente para el fomento de las autonomías como un recurso para sí misma y para las personas con las que se desempeñará en su espacio laboral.</w:t>
            </w:r>
          </w:p>
        </w:tc>
        <w:tc>
          <w:tcPr>
            <w:tcW w:w="4787" w:type="dxa"/>
            <w:shd w:val="clear" w:color="auto" w:fill="auto"/>
          </w:tcPr>
          <w:p w:rsidR="00155DBE" w:rsidRPr="0002256D" w:rsidRDefault="00155DBE" w:rsidP="00984EBC">
            <w:pPr>
              <w:pStyle w:val="VIETANEGRA"/>
              <w:rPr>
                <w:rFonts w:eastAsia="Times New Roman"/>
                <w:szCs w:val="18"/>
                <w:lang w:eastAsia="es-ES"/>
              </w:rPr>
            </w:pPr>
            <w:r>
              <w:rPr>
                <w:rFonts w:eastAsia="Times New Roman"/>
                <w:bCs/>
                <w:color w:val="auto"/>
                <w:szCs w:val="18"/>
                <w:lang w:val="es-ES" w:eastAsia="es-ES"/>
              </w:rPr>
              <w:t>C</w:t>
            </w:r>
            <w:r w:rsidRPr="0002256D">
              <w:rPr>
                <w:rFonts w:eastAsia="Times New Roman"/>
                <w:bCs/>
                <w:color w:val="auto"/>
                <w:szCs w:val="18"/>
                <w:lang w:val="es-ES" w:eastAsia="es-ES"/>
              </w:rPr>
              <w:t xml:space="preserve">onceptos básicos de autoestima </w:t>
            </w:r>
            <w:r>
              <w:rPr>
                <w:rFonts w:eastAsia="Times New Roman"/>
                <w:bCs/>
                <w:color w:val="auto"/>
                <w:szCs w:val="18"/>
                <w:lang w:val="es-ES" w:eastAsia="es-ES"/>
              </w:rPr>
              <w:t>y su relación con los mandatos de género</w:t>
            </w:r>
          </w:p>
          <w:p w:rsidR="00155DBE" w:rsidRPr="0002256D" w:rsidRDefault="00155DBE" w:rsidP="00984EBC">
            <w:pPr>
              <w:pStyle w:val="VIETANEGRA"/>
              <w:rPr>
                <w:rFonts w:eastAsia="Times New Roman"/>
                <w:szCs w:val="18"/>
                <w:lang w:eastAsia="es-ES"/>
              </w:rPr>
            </w:pPr>
            <w:r>
              <w:rPr>
                <w:rFonts w:eastAsia="Times New Roman"/>
                <w:bCs/>
                <w:color w:val="auto"/>
                <w:szCs w:val="18"/>
                <w:lang w:eastAsia="es-ES"/>
              </w:rPr>
              <w:t>Estereotipos de género</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Conceptos de autonomía, empoderamiento y Asociatividad</w:t>
            </w:r>
          </w:p>
          <w:p w:rsidR="00155DBE" w:rsidRPr="00B018B4" w:rsidRDefault="00155DBE" w:rsidP="00984EBC">
            <w:pPr>
              <w:pStyle w:val="VIETANEGRA"/>
              <w:rPr>
                <w:rFonts w:eastAsia="Times New Roman"/>
                <w:szCs w:val="18"/>
                <w:lang w:eastAsia="es-ES"/>
              </w:rPr>
            </w:pPr>
            <w:r w:rsidRPr="00B018B4">
              <w:rPr>
                <w:rFonts w:eastAsia="Times New Roman"/>
                <w:bCs/>
                <w:color w:val="auto"/>
                <w:szCs w:val="18"/>
                <w:lang w:eastAsia="es-ES"/>
              </w:rPr>
              <w:t xml:space="preserve"> Oferta pública orientada a la autonomía física, política y económica de las mujeres </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984EBC">
        <w:trPr>
          <w:trHeight w:val="480"/>
        </w:trPr>
        <w:tc>
          <w:tcPr>
            <w:tcW w:w="14220" w:type="dxa"/>
            <w:gridSpan w:val="3"/>
            <w:shd w:val="clear" w:color="auto" w:fill="auto"/>
          </w:tcPr>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La propuesta metodológica  del módulo parte de un enfoque que problematiza y desnaturaliza la realidad social, develando sus contradicciones y sus elementos opresivos, para que las y los participantes comprendan su propia forma de estar en el mundo y sobre todo, </w:t>
            </w:r>
            <w:r>
              <w:rPr>
                <w:rFonts w:ascii="Verdana" w:eastAsia="Verdana" w:hAnsi="Verdana" w:cs="Times New Roman"/>
                <w:sz w:val="18"/>
                <w:szCs w:val="18"/>
              </w:rPr>
              <w:t xml:space="preserve">visualicen </w:t>
            </w:r>
            <w:r w:rsidRPr="00A36922">
              <w:rPr>
                <w:rFonts w:ascii="Verdana" w:eastAsia="Verdana" w:hAnsi="Verdana" w:cs="Times New Roman"/>
                <w:sz w:val="18"/>
                <w:szCs w:val="18"/>
              </w:rPr>
              <w:t>la posibilidad de estar de otra manera</w:t>
            </w:r>
            <w:r>
              <w:rPr>
                <w:rFonts w:ascii="Verdana" w:eastAsia="Verdana" w:hAnsi="Verdana" w:cs="Times New Roman"/>
                <w:sz w:val="18"/>
                <w:szCs w:val="18"/>
              </w:rPr>
              <w:t>,</w:t>
            </w:r>
            <w:r w:rsidRPr="00A36922">
              <w:rPr>
                <w:rFonts w:ascii="Verdana" w:eastAsia="Verdana" w:hAnsi="Verdana" w:cs="Times New Roman"/>
                <w:sz w:val="18"/>
                <w:szCs w:val="18"/>
              </w:rPr>
              <w:t xml:space="preserve"> a partir de la transformación de la realidad personal-social. Lo anterior supone, considerar a la cultura y a la historia como algo vivo, dialéctico, que cambia y que posibilita ir creando y recreando las formas de vincularnos, </w:t>
            </w:r>
            <w:r>
              <w:rPr>
                <w:rFonts w:ascii="Verdana" w:eastAsia="Verdana" w:hAnsi="Verdana" w:cs="Times New Roman"/>
                <w:sz w:val="18"/>
                <w:szCs w:val="18"/>
              </w:rPr>
              <w:t>a la vez</w:t>
            </w:r>
            <w:r w:rsidRPr="00A36922">
              <w:rPr>
                <w:rFonts w:ascii="Verdana" w:eastAsia="Verdana" w:hAnsi="Verdana" w:cs="Times New Roman"/>
                <w:sz w:val="18"/>
                <w:szCs w:val="18"/>
              </w:rPr>
              <w:t xml:space="preserve"> que ir rompiendo con los estereotipos que oprimen</w:t>
            </w:r>
            <w:r>
              <w:rPr>
                <w:rFonts w:ascii="Verdana" w:eastAsia="Verdana" w:hAnsi="Verdana" w:cs="Times New Roman"/>
                <w:sz w:val="18"/>
                <w:szCs w:val="18"/>
              </w:rPr>
              <w:t xml:space="preserve"> a mujeres y hombres</w:t>
            </w:r>
            <w:r w:rsidRPr="00A36922">
              <w:rPr>
                <w:rFonts w:ascii="Verdana" w:eastAsia="Verdana" w:hAnsi="Verdana" w:cs="Times New Roman"/>
                <w:sz w:val="18"/>
                <w:szCs w:val="18"/>
              </w:rPr>
              <w:t>, para ir ganando en autonomía y libertad</w:t>
            </w:r>
            <w:r>
              <w:rPr>
                <w:rFonts w:ascii="Verdana" w:eastAsia="Verdana" w:hAnsi="Verdana" w:cs="Times New Roman"/>
                <w:sz w:val="18"/>
                <w:szCs w:val="18"/>
              </w:rPr>
              <w:t>.</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r>
              <w:rPr>
                <w:rFonts w:ascii="Verdana" w:eastAsia="Verdana" w:hAnsi="Verdana" w:cs="Times New Roman"/>
                <w:sz w:val="18"/>
                <w:szCs w:val="18"/>
              </w:rPr>
              <w:t>Para lo anterior es de suma relevancia</w:t>
            </w:r>
            <w:r w:rsidRPr="00A36922">
              <w:rPr>
                <w:rFonts w:ascii="Verdana" w:eastAsia="Verdana" w:hAnsi="Verdana" w:cs="Times New Roman"/>
                <w:sz w:val="18"/>
                <w:szCs w:val="18"/>
              </w:rPr>
              <w:t xml:space="preserve"> des-instalar la cultura del sacrificio y la culpa; potenciar la participación, los espacios colectivos de reflexión y acción, las experiencias compartidas y la necesidad de deconstruir los mandatos que aparecen como automáticos en </w:t>
            </w:r>
            <w:r>
              <w:rPr>
                <w:rFonts w:ascii="Verdana" w:eastAsia="Verdana" w:hAnsi="Verdana" w:cs="Times New Roman"/>
                <w:sz w:val="18"/>
                <w:szCs w:val="18"/>
              </w:rPr>
              <w:t xml:space="preserve">la vida cotidiana,  por ejemplo aquellos vinculados con que </w:t>
            </w:r>
            <w:r w:rsidRPr="00A36922">
              <w:rPr>
                <w:rFonts w:ascii="Verdana" w:eastAsia="Verdana" w:hAnsi="Verdana" w:cs="Times New Roman"/>
                <w:sz w:val="18"/>
                <w:szCs w:val="18"/>
              </w:rPr>
              <w:t>solo las mujeres servimos para</w:t>
            </w:r>
            <w:r>
              <w:rPr>
                <w:rFonts w:ascii="Verdana" w:eastAsia="Verdana" w:hAnsi="Verdana" w:cs="Times New Roman"/>
                <w:sz w:val="18"/>
                <w:szCs w:val="18"/>
              </w:rPr>
              <w:t xml:space="preserve"> cuidar y los hombres para ser proveedores.</w:t>
            </w:r>
          </w:p>
          <w:p w:rsidR="00155DBE" w:rsidRPr="00A36922"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r w:rsidRPr="00A36922">
              <w:rPr>
                <w:rFonts w:ascii="Verdana" w:eastAsia="Verdana" w:hAnsi="Verdana" w:cs="Times New Roman"/>
                <w:sz w:val="18"/>
                <w:szCs w:val="18"/>
              </w:rPr>
              <w:t xml:space="preserve">Desde este enfoque el proceso de aprendizaje es permanente, en tanto es un proceso </w:t>
            </w:r>
            <w:r>
              <w:rPr>
                <w:rFonts w:ascii="Verdana" w:eastAsia="Verdana" w:hAnsi="Verdana" w:cs="Times New Roman"/>
                <w:sz w:val="18"/>
                <w:szCs w:val="18"/>
              </w:rPr>
              <w:t xml:space="preserve">personal, íntimo y tiene un </w:t>
            </w:r>
            <w:r w:rsidRPr="00A36922">
              <w:rPr>
                <w:rFonts w:ascii="Verdana" w:eastAsia="Verdana" w:hAnsi="Verdana" w:cs="Times New Roman"/>
                <w:sz w:val="18"/>
                <w:szCs w:val="18"/>
              </w:rPr>
              <w:t xml:space="preserve"> ritmo propio. Requiere de respeto, de la valoración de las capacidades individuales y de espacios para su desarrollo y ejercicio. Este proceso parte desde la propia experiencia, de esta manera se pone en el centro a la persona. Se ancla en las subjetividades, </w:t>
            </w:r>
            <w:r>
              <w:rPr>
                <w:rFonts w:ascii="Verdana" w:eastAsia="Verdana" w:hAnsi="Verdana" w:cs="Times New Roman"/>
                <w:sz w:val="18"/>
                <w:szCs w:val="18"/>
              </w:rPr>
              <w:t xml:space="preserve">en </w:t>
            </w:r>
            <w:r w:rsidRPr="00A36922">
              <w:rPr>
                <w:rFonts w:ascii="Verdana" w:eastAsia="Verdana" w:hAnsi="Verdana" w:cs="Times New Roman"/>
                <w:sz w:val="18"/>
                <w:szCs w:val="18"/>
              </w:rPr>
              <w:t>el propio cuerpo y</w:t>
            </w:r>
            <w:r>
              <w:rPr>
                <w:rFonts w:ascii="Verdana" w:eastAsia="Verdana" w:hAnsi="Verdana" w:cs="Times New Roman"/>
                <w:sz w:val="18"/>
                <w:szCs w:val="18"/>
              </w:rPr>
              <w:t xml:space="preserve"> en </w:t>
            </w:r>
            <w:r w:rsidRPr="00A36922">
              <w:rPr>
                <w:rFonts w:ascii="Verdana" w:eastAsia="Verdana" w:hAnsi="Verdana" w:cs="Times New Roman"/>
                <w:sz w:val="18"/>
                <w:szCs w:val="18"/>
              </w:rPr>
              <w:t xml:space="preserve"> las emociones como forma de generar el conocimiento. En este sentido, el aprendizaje es una herramienta para desarrollar referentes y decisiones propias. Desde su dimensión personal, el reconocimiento de la propia realidad, de las necesidades, de las desigualdades y la reflexión y cuestionamiento frente a estas situaciones es parte fundamental del proceso de aprendizaje, siendo el motor para la acción que permite identificar las posibilidades de transformación.</w:t>
            </w:r>
            <w:r w:rsidRPr="00C31B4B">
              <w:rPr>
                <w:rFonts w:ascii="Verdana" w:eastAsia="Verdana" w:hAnsi="Verdana" w:cs="Times New Roman"/>
                <w:sz w:val="18"/>
                <w:szCs w:val="18"/>
              </w:rPr>
              <w:t xml:space="preserve"> </w:t>
            </w:r>
          </w:p>
          <w:p w:rsidR="00155DBE" w:rsidRDefault="00155DBE" w:rsidP="004D31BB">
            <w:pPr>
              <w:autoSpaceDE w:val="0"/>
              <w:autoSpaceDN w:val="0"/>
              <w:adjustRightInd w:val="0"/>
              <w:spacing w:after="0"/>
              <w:ind w:left="426" w:firstLine="6"/>
              <w:rPr>
                <w:rFonts w:ascii="Verdana" w:eastAsia="Verdana" w:hAnsi="Verdana" w:cs="Times New Roman"/>
                <w:sz w:val="18"/>
                <w:szCs w:val="18"/>
              </w:rPr>
            </w:pPr>
          </w:p>
          <w:p w:rsidR="00155DBE" w:rsidRPr="00C31B4B" w:rsidRDefault="00155DBE" w:rsidP="004D31BB">
            <w:pPr>
              <w:autoSpaceDE w:val="0"/>
              <w:autoSpaceDN w:val="0"/>
              <w:adjustRightInd w:val="0"/>
              <w:spacing w:after="0"/>
              <w:ind w:left="426" w:firstLine="6"/>
              <w:rPr>
                <w:rFonts w:ascii="gobCL" w:hAnsi="gobCL" w:cs="gobCL"/>
                <w:color w:val="313131"/>
              </w:rPr>
            </w:pPr>
            <w:r w:rsidRPr="00C31B4B">
              <w:rPr>
                <w:rFonts w:ascii="Verdana" w:eastAsia="Verdana" w:hAnsi="Verdana" w:cs="Times New Roman"/>
                <w:sz w:val="18"/>
                <w:szCs w:val="18"/>
              </w:rPr>
              <w:t>Se sugieren actividades 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w:t>
            </w:r>
            <w:r>
              <w:rPr>
                <w:rFonts w:ascii="Verdana" w:eastAsia="Verdana" w:hAnsi="Verdana" w:cs="Times New Roman"/>
                <w:sz w:val="18"/>
                <w:szCs w:val="18"/>
              </w:rPr>
              <w:t xml:space="preserve">presentación de datos desagregados por sexo, </w:t>
            </w:r>
            <w:r w:rsidRPr="00C31B4B">
              <w:rPr>
                <w:rFonts w:ascii="Verdana" w:eastAsia="Verdana" w:hAnsi="Verdana" w:cs="Times New Roman"/>
                <w:sz w:val="18"/>
                <w:szCs w:val="18"/>
              </w:rPr>
              <w:t xml:space="preserve">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 tales como la capacidad del trabajo en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además  destacar actitudes como la colaboración,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p w:rsidR="00155DBE" w:rsidRPr="00C31B4B" w:rsidRDefault="00155DBE" w:rsidP="004D31BB">
            <w:pPr>
              <w:spacing w:before="120" w:after="120"/>
              <w:ind w:left="426" w:firstLine="6"/>
              <w:rPr>
                <w:rFonts w:ascii="Verdana" w:eastAsia="Verdana" w:hAnsi="Verdana" w:cs="Times New Roman"/>
                <w:sz w:val="18"/>
                <w:szCs w:val="18"/>
              </w:rPr>
            </w:pP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 EVALUATIVA DEL MÓDULO</w:t>
            </w:r>
          </w:p>
        </w:tc>
      </w:tr>
      <w:tr w:rsidR="00155DBE" w:rsidRPr="00C31B4B" w:rsidTr="00984EBC">
        <w:trPr>
          <w:trHeight w:val="480"/>
        </w:trPr>
        <w:tc>
          <w:tcPr>
            <w:tcW w:w="14220" w:type="dxa"/>
            <w:gridSpan w:val="3"/>
            <w:shd w:val="clear" w:color="auto" w:fill="DDD9C3"/>
          </w:tcPr>
          <w:p w:rsidR="00155DBE" w:rsidRPr="00C31B4B" w:rsidRDefault="00155DBE" w:rsidP="004D31BB">
            <w:pPr>
              <w:spacing w:before="120" w:after="120"/>
              <w:ind w:left="426" w:firstLine="6"/>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984EBC">
        <w:trPr>
          <w:trHeight w:val="480"/>
        </w:trPr>
        <w:tc>
          <w:tcPr>
            <w:tcW w:w="14220" w:type="dxa"/>
            <w:gridSpan w:val="3"/>
            <w:shd w:val="clear" w:color="auto" w:fill="auto"/>
          </w:tcPr>
          <w:p w:rsidR="00155DBE" w:rsidRPr="004D31BB" w:rsidRDefault="00155DBE" w:rsidP="004D31BB">
            <w:pPr>
              <w:spacing w:before="120" w:after="120"/>
              <w:ind w:left="426" w:firstLine="6"/>
              <w:contextualSpacing/>
              <w:rPr>
                <w:rStyle w:val="Verdana9"/>
                <w:szCs w:val="18"/>
              </w:rPr>
            </w:pPr>
            <w:r w:rsidRPr="004D31BB">
              <w:rPr>
                <w:rStyle w:val="Verdana9"/>
                <w:szCs w:val="18"/>
              </w:rPr>
              <w:t xml:space="preserve">El sistema de evaluación a utilizar debe comprender una evaluación </w:t>
            </w:r>
            <w:del w:id="1" w:author="Nedielka Beovic Farias" w:date="2016-12-27T10:56:00Z">
              <w:r w:rsidRPr="004D31BB" w:rsidDel="006468FF">
                <w:rPr>
                  <w:rStyle w:val="Verdana9"/>
                  <w:szCs w:val="18"/>
                </w:rPr>
                <w:delText xml:space="preserve"> </w:delText>
              </w:r>
            </w:del>
            <w:r w:rsidRPr="004D31BB">
              <w:rPr>
                <w:rStyle w:val="Verdana9"/>
                <w:szCs w:val="18"/>
              </w:rPr>
              <w:t xml:space="preserve">permanente tanto del aprendizaje que va logrando las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Pr="000504AB" w:rsidRDefault="00155DBE" w:rsidP="00C724B7">
            <w:pPr>
              <w:spacing w:before="120" w:after="120"/>
              <w:ind w:left="426" w:firstLine="6"/>
              <w:contextualSpacing/>
              <w:rPr>
                <w:rFonts w:ascii="Verdana" w:eastAsia="Calibri" w:hAnsi="Verdana" w:cs="Times New Roman"/>
                <w:sz w:val="18"/>
                <w:szCs w:val="18"/>
                <w:lang w:eastAsia="x-none"/>
              </w:rPr>
            </w:pPr>
            <w:r>
              <w:rPr>
                <w:rStyle w:val="Verdana9"/>
                <w:szCs w:val="18"/>
              </w:rPr>
              <w:t xml:space="preserve">La evaluación del  módulo debe ser teórico-práctica y la calificación final del participante expresarse en términos de “Aprobado” o “Aún no aprobado”.  </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984EBC">
        <w:trPr>
          <w:trHeight w:val="480"/>
        </w:trPr>
        <w:tc>
          <w:tcPr>
            <w:tcW w:w="4742"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Default="00155DBE" w:rsidP="00984EBC">
            <w:pPr>
              <w:spacing w:before="60" w:after="60"/>
              <w:ind w:left="374"/>
              <w:rPr>
                <w:rFonts w:ascii="Verdana" w:eastAsia="Verdana" w:hAnsi="Verdana" w:cs="Times New Roman"/>
                <w:sz w:val="18"/>
              </w:rPr>
            </w:pPr>
          </w:p>
          <w:p w:rsidR="00155DBE" w:rsidRDefault="00155DBE" w:rsidP="00155DBE">
            <w:pPr>
              <w:numPr>
                <w:ilvl w:val="0"/>
                <w:numId w:val="38"/>
              </w:numPr>
              <w:spacing w:before="60" w:after="60"/>
              <w:ind w:left="374" w:hanging="357"/>
              <w:rPr>
                <w:rFonts w:ascii="Verdana" w:eastAsia="Verdana" w:hAnsi="Verdana" w:cs="Times New Roman"/>
                <w:sz w:val="18"/>
              </w:rPr>
            </w:pPr>
            <w:r>
              <w:rPr>
                <w:rFonts w:ascii="Verdana" w:eastAsia="Verdana" w:hAnsi="Verdana" w:cs="Times New Roman"/>
                <w:sz w:val="18"/>
              </w:rPr>
              <w:t>Formación acreditable en Equidad de género.</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69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profesional o 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tres</w:t>
            </w:r>
            <w:r w:rsidRPr="00C31B4B">
              <w:rPr>
                <w:rFonts w:ascii="Verdana" w:eastAsia="Verdana" w:hAnsi="Verdana" w:cs="Times New Roman"/>
                <w:sz w:val="18"/>
              </w:rPr>
              <w:t xml:space="preserve"> años</w:t>
            </w:r>
            <w:r>
              <w:rPr>
                <w:rFonts w:ascii="Verdana" w:eastAsia="Verdana" w:hAnsi="Verdana" w:cs="Times New Roman"/>
                <w:sz w:val="18"/>
              </w:rPr>
              <w:t>.</w:t>
            </w:r>
          </w:p>
        </w:tc>
        <w:tc>
          <w:tcPr>
            <w:tcW w:w="4787"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para </w:t>
            </w:r>
            <w:r>
              <w:rPr>
                <w:rFonts w:ascii="Verdana" w:eastAsia="Verdana" w:hAnsi="Verdana" w:cs="Times New Roman"/>
                <w:sz w:val="18"/>
              </w:rPr>
              <w:t xml:space="preserve">personas </w:t>
            </w:r>
            <w:r w:rsidRPr="00C31B4B">
              <w:rPr>
                <w:rFonts w:ascii="Verdana" w:eastAsia="Verdana" w:hAnsi="Verdana" w:cs="Times New Roman"/>
                <w:sz w:val="18"/>
              </w:rPr>
              <w:t>adult</w:t>
            </w:r>
            <w:r>
              <w:rPr>
                <w:rFonts w:ascii="Verdana" w:eastAsia="Verdana" w:hAnsi="Verdana" w:cs="Times New Roman"/>
                <w:sz w:val="18"/>
              </w:rPr>
              <w:t>as con enfoque de género</w:t>
            </w:r>
            <w:r w:rsidRPr="00C31B4B">
              <w:rPr>
                <w:rFonts w:ascii="Verdana" w:eastAsia="Verdana" w:hAnsi="Verdana" w:cs="Times New Roman"/>
                <w:sz w:val="18"/>
              </w:rPr>
              <w:t xml:space="preserve">, de mínimo </w:t>
            </w:r>
            <w:r>
              <w:rPr>
                <w:rFonts w:ascii="Verdana" w:eastAsia="Verdana" w:hAnsi="Verdana" w:cs="Times New Roman"/>
                <w:sz w:val="18"/>
              </w:rPr>
              <w:t>cuatro</w:t>
            </w:r>
            <w:r w:rsidRPr="00C31B4B">
              <w:rPr>
                <w:rFonts w:ascii="Verdana" w:eastAsia="Verdana" w:hAnsi="Verdana" w:cs="Times New Roman"/>
                <w:sz w:val="18"/>
              </w:rPr>
              <w:t xml:space="preserve"> años</w:t>
            </w:r>
          </w:p>
        </w:tc>
      </w:tr>
      <w:tr w:rsidR="00155DBE" w:rsidRPr="00C31B4B" w:rsidTr="00984EBC">
        <w:trPr>
          <w:trHeight w:val="480"/>
        </w:trPr>
        <w:tc>
          <w:tcPr>
            <w:tcW w:w="14220"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 xml:space="preserve">Recursos Materiales para la implementación del Módulo Formativo </w:t>
            </w:r>
          </w:p>
        </w:tc>
      </w:tr>
      <w:tr w:rsidR="00155DBE" w:rsidRPr="00C31B4B" w:rsidTr="00984EBC">
        <w:trPr>
          <w:trHeight w:val="480"/>
        </w:trPr>
        <w:tc>
          <w:tcPr>
            <w:tcW w:w="4742"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469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4787"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984EBC">
        <w:trPr>
          <w:trHeight w:val="480"/>
        </w:trPr>
        <w:tc>
          <w:tcPr>
            <w:tcW w:w="4742"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469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4787"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Papelógrafos.</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55"/>
        <w:gridCol w:w="335"/>
        <w:gridCol w:w="2729"/>
        <w:gridCol w:w="103"/>
        <w:gridCol w:w="2553"/>
      </w:tblGrid>
      <w:tr w:rsidR="00155DBE" w:rsidRPr="00042059" w:rsidTr="00984EBC">
        <w:trPr>
          <w:jc w:val="center"/>
        </w:trPr>
        <w:tc>
          <w:tcPr>
            <w:tcW w:w="8808"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922"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5886" w:type="dxa"/>
            <w:gridSpan w:val="4"/>
            <w:shd w:val="clear" w:color="auto" w:fill="auto"/>
          </w:tcPr>
          <w:p w:rsidR="00155DBE" w:rsidRPr="00F50208" w:rsidRDefault="00155DBE" w:rsidP="00984EBC">
            <w:pPr>
              <w:spacing w:before="120" w:after="120"/>
              <w:ind w:left="221" w:firstLine="0"/>
              <w:rPr>
                <w:rFonts w:ascii="Verdana" w:hAnsi="Verdana"/>
                <w:b/>
                <w:sz w:val="18"/>
                <w:szCs w:val="18"/>
              </w:rPr>
            </w:pPr>
            <w:r w:rsidRPr="00F50208">
              <w:rPr>
                <w:rStyle w:val="Verdana9"/>
              </w:rPr>
              <w:t xml:space="preserve">HERRAMIENTAS </w:t>
            </w:r>
            <w:r>
              <w:rPr>
                <w:rStyle w:val="Verdana9"/>
              </w:rPr>
              <w:t>PARA LA</w:t>
            </w:r>
            <w:r w:rsidRPr="00F50208">
              <w:rPr>
                <w:rStyle w:val="Verdana9"/>
              </w:rPr>
              <w:t xml:space="preserve"> EXPRESIÓN ORAL Y ESCRITA</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886"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886"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886" w:type="dxa"/>
            <w:gridSpan w:val="4"/>
            <w:shd w:val="clear" w:color="auto" w:fill="auto"/>
          </w:tcPr>
          <w:p w:rsidR="00155DBE" w:rsidRPr="00042059" w:rsidRDefault="00155DBE" w:rsidP="00984EBC">
            <w:pPr>
              <w:spacing w:before="120" w:after="120"/>
              <w:rPr>
                <w:rStyle w:val="Textodelmarcadordeposicin"/>
                <w:szCs w:val="18"/>
              </w:rPr>
            </w:pPr>
            <w:r>
              <w:rPr>
                <w:rStyle w:val="Textodelmarcadordeposicin"/>
                <w:szCs w:val="18"/>
              </w:rPr>
              <w:t>Requisitos según plan formativo.</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886"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922"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886" w:type="dxa"/>
            <w:gridSpan w:val="4"/>
            <w:shd w:val="clear" w:color="auto" w:fill="auto"/>
          </w:tcPr>
          <w:p w:rsidR="00155DBE" w:rsidRPr="00042059" w:rsidRDefault="00155DBE" w:rsidP="00984EBC">
            <w:pPr>
              <w:spacing w:before="120" w:after="120"/>
              <w:ind w:left="221" w:firstLine="0"/>
              <w:rPr>
                <w:rFonts w:ascii="Verdana" w:hAnsi="Verdana"/>
                <w:sz w:val="18"/>
                <w:szCs w:val="18"/>
              </w:rPr>
            </w:pPr>
            <w:r>
              <w:rPr>
                <w:rFonts w:ascii="Verdana" w:hAnsi="Verdana"/>
                <w:sz w:val="18"/>
                <w:szCs w:val="18"/>
              </w:rPr>
              <w:t>Reconocer los elementos que propician una comunicación efectiva y contribuyen</w:t>
            </w:r>
            <w:r w:rsidRPr="00385202">
              <w:rPr>
                <w:rFonts w:ascii="Verdana" w:hAnsi="Verdana"/>
                <w:sz w:val="18"/>
                <w:szCs w:val="18"/>
              </w:rPr>
              <w:t xml:space="preserve"> a la inserción laboral, al mejoramiento del desempeño y al desarrollo de relaciones</w:t>
            </w:r>
            <w:r>
              <w:rPr>
                <w:rFonts w:ascii="Verdana" w:hAnsi="Verdana"/>
                <w:sz w:val="18"/>
                <w:szCs w:val="18"/>
              </w:rPr>
              <w:t xml:space="preserve"> </w:t>
            </w:r>
            <w:r w:rsidRPr="00385202">
              <w:rPr>
                <w:rFonts w:ascii="Verdana" w:hAnsi="Verdana"/>
                <w:sz w:val="18"/>
                <w:szCs w:val="18"/>
              </w:rPr>
              <w:t>armónicas en el lugar de trabajo</w:t>
            </w:r>
            <w:r>
              <w:rPr>
                <w:rFonts w:ascii="Verdana" w:hAnsi="Verdana"/>
                <w:sz w:val="18"/>
                <w:szCs w:val="18"/>
              </w:rPr>
              <w:t>.</w:t>
            </w:r>
          </w:p>
        </w:tc>
      </w:tr>
      <w:tr w:rsidR="00155DBE" w:rsidRPr="00042059" w:rsidTr="00984EBC">
        <w:trPr>
          <w:jc w:val="center"/>
        </w:trPr>
        <w:tc>
          <w:tcPr>
            <w:tcW w:w="2922" w:type="dxa"/>
            <w:shd w:val="clear" w:color="auto" w:fill="C4BC96"/>
            <w:vAlign w:val="center"/>
          </w:tcPr>
          <w:p w:rsidR="00155DBE" w:rsidRPr="00042059" w:rsidRDefault="00155DBE" w:rsidP="00984EBC">
            <w:pPr>
              <w:spacing w:before="120" w:after="120"/>
              <w:ind w:left="306" w:firstLine="0"/>
              <w:jc w:val="center"/>
              <w:rPr>
                <w:rFonts w:ascii="Verdana" w:hAnsi="Verdana"/>
                <w:b/>
                <w:sz w:val="18"/>
                <w:szCs w:val="18"/>
              </w:rPr>
            </w:pPr>
            <w:r w:rsidRPr="00042059">
              <w:rPr>
                <w:rFonts w:ascii="Verdana" w:hAnsi="Verdana"/>
                <w:b/>
                <w:sz w:val="18"/>
                <w:szCs w:val="18"/>
              </w:rPr>
              <w:t>APRENDIZAJES ESPERADOS</w:t>
            </w:r>
          </w:p>
        </w:tc>
        <w:tc>
          <w:tcPr>
            <w:tcW w:w="3119" w:type="dxa"/>
            <w:gridSpan w:val="2"/>
            <w:shd w:val="clear" w:color="auto" w:fill="C4BC96"/>
            <w:vAlign w:val="center"/>
          </w:tcPr>
          <w:p w:rsidR="00155DBE" w:rsidRPr="00042059" w:rsidRDefault="00155DBE" w:rsidP="00984EBC">
            <w:pPr>
              <w:spacing w:before="120" w:after="120"/>
              <w:ind w:left="221" w:firstLine="63"/>
              <w:jc w:val="center"/>
              <w:rPr>
                <w:rFonts w:ascii="Verdana" w:hAnsi="Verdana"/>
                <w:b/>
                <w:sz w:val="18"/>
                <w:szCs w:val="18"/>
              </w:rPr>
            </w:pPr>
            <w:r w:rsidRPr="00042059">
              <w:rPr>
                <w:rFonts w:ascii="Verdana" w:hAnsi="Verdana"/>
                <w:b/>
                <w:sz w:val="18"/>
                <w:szCs w:val="18"/>
              </w:rPr>
              <w:t>CRITERIOS DE EVALUACIÓN</w:t>
            </w:r>
          </w:p>
        </w:tc>
        <w:tc>
          <w:tcPr>
            <w:tcW w:w="2767"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163" w:hanging="163"/>
              <w:rPr>
                <w:rFonts w:ascii="Verdana" w:hAnsi="Verdana"/>
                <w:color w:val="000000"/>
                <w:sz w:val="18"/>
                <w:szCs w:val="18"/>
              </w:rPr>
            </w:pPr>
            <w:r>
              <w:rPr>
                <w:rFonts w:ascii="Verdana" w:hAnsi="Verdana"/>
                <w:color w:val="000000"/>
                <w:sz w:val="18"/>
                <w:szCs w:val="18"/>
              </w:rPr>
              <w:t xml:space="preserve">1. </w:t>
            </w:r>
            <w:r w:rsidRPr="00773140">
              <w:rPr>
                <w:rFonts w:ascii="Verdana" w:hAnsi="Verdana"/>
                <w:color w:val="000000"/>
                <w:sz w:val="18"/>
                <w:szCs w:val="18"/>
              </w:rPr>
              <w:t>Identificar la importancia de la comunicación humana en la vida cotidiana y en el mundo laboral.</w:t>
            </w:r>
          </w:p>
          <w:p w:rsidR="00155DBE" w:rsidRPr="00385202" w:rsidRDefault="00155DBE" w:rsidP="00984EBC">
            <w:pPr>
              <w:pStyle w:val="Prrafodelista"/>
              <w:spacing w:before="120" w:after="120"/>
              <w:ind w:left="426"/>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comunicación en la vida cotidiana.</w:t>
            </w:r>
          </w:p>
          <w:p w:rsidR="00155DBE" w:rsidRPr="00773140" w:rsidRDefault="00155DBE" w:rsidP="00984EBC">
            <w:pPr>
              <w:spacing w:before="120" w:after="120"/>
              <w:ind w:left="362" w:hanging="78"/>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relación entre la comunicación y la obtención y permanencia en   un trabajo.</w:t>
            </w:r>
          </w:p>
        </w:tc>
        <w:tc>
          <w:tcPr>
            <w:tcW w:w="2767" w:type="dxa"/>
            <w:gridSpan w:val="2"/>
            <w:shd w:val="clear" w:color="auto" w:fill="auto"/>
          </w:tcPr>
          <w:p w:rsidR="00155DBE" w:rsidRPr="004535CA" w:rsidRDefault="00155DBE" w:rsidP="00984EBC">
            <w:pPr>
              <w:spacing w:before="120" w:after="120"/>
              <w:ind w:left="219" w:hanging="142"/>
              <w:jc w:val="left"/>
              <w:rPr>
                <w:rFonts w:ascii="Verdana" w:hAnsi="Verdana"/>
                <w:color w:val="000000"/>
                <w:sz w:val="18"/>
                <w:szCs w:val="18"/>
              </w:rPr>
            </w:pPr>
            <w:r>
              <w:rPr>
                <w:rFonts w:ascii="Verdana" w:hAnsi="Verdana"/>
                <w:color w:val="000000"/>
                <w:sz w:val="18"/>
                <w:szCs w:val="18"/>
              </w:rPr>
              <w:t>1.</w:t>
            </w:r>
            <w:r w:rsidRPr="004535CA">
              <w:rPr>
                <w:rFonts w:ascii="Verdana" w:hAnsi="Verdana"/>
                <w:color w:val="000000"/>
                <w:sz w:val="18"/>
                <w:szCs w:val="18"/>
              </w:rPr>
              <w:t xml:space="preserve">La </w:t>
            </w:r>
            <w:r>
              <w:rPr>
                <w:rFonts w:ascii="Verdana" w:hAnsi="Verdana"/>
                <w:color w:val="000000"/>
                <w:sz w:val="18"/>
                <w:szCs w:val="18"/>
              </w:rPr>
              <w:t>comunicación humana:</w:t>
            </w:r>
          </w:p>
          <w:p w:rsidR="00155DBE"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importancia de la comunicación en la vida cotidiana.</w:t>
            </w:r>
          </w:p>
          <w:p w:rsidR="00155DBE" w:rsidRPr="00B6018A" w:rsidRDefault="00155DBE" w:rsidP="00155DBE">
            <w:pPr>
              <w:pStyle w:val="Prrafodelista"/>
              <w:numPr>
                <w:ilvl w:val="0"/>
                <w:numId w:val="23"/>
              </w:numPr>
              <w:spacing w:before="120" w:after="120" w:line="240" w:lineRule="auto"/>
              <w:ind w:left="132" w:hanging="55"/>
              <w:contextualSpacing w:val="0"/>
              <w:jc w:val="left"/>
              <w:rPr>
                <w:rFonts w:ascii="Verdana" w:hAnsi="Verdana"/>
                <w:color w:val="000000"/>
                <w:sz w:val="18"/>
                <w:szCs w:val="18"/>
              </w:rPr>
            </w:pPr>
            <w:r>
              <w:rPr>
                <w:rFonts w:ascii="Verdana" w:hAnsi="Verdana"/>
                <w:color w:val="000000"/>
                <w:sz w:val="18"/>
                <w:szCs w:val="18"/>
              </w:rPr>
              <w:t>La comunicación y su contribución en la obtención y permanencia de un trabajo.</w:t>
            </w:r>
          </w:p>
        </w:tc>
      </w:tr>
      <w:tr w:rsidR="00155DBE" w:rsidRPr="00042059" w:rsidTr="00984EBC">
        <w:trPr>
          <w:trHeight w:val="293"/>
          <w:jc w:val="center"/>
        </w:trPr>
        <w:tc>
          <w:tcPr>
            <w:tcW w:w="2922" w:type="dxa"/>
            <w:shd w:val="clear" w:color="auto" w:fill="auto"/>
          </w:tcPr>
          <w:p w:rsidR="00155DBE" w:rsidRPr="00773140" w:rsidRDefault="00155DBE" w:rsidP="00984EBC">
            <w:pPr>
              <w:spacing w:before="120" w:after="120"/>
              <w:ind w:left="305" w:hanging="305"/>
              <w:rPr>
                <w:rFonts w:ascii="Verdana" w:hAnsi="Verdana"/>
                <w:color w:val="000000"/>
                <w:sz w:val="18"/>
                <w:szCs w:val="18"/>
              </w:rPr>
            </w:pPr>
            <w:r>
              <w:rPr>
                <w:rFonts w:ascii="Verdana" w:hAnsi="Verdana"/>
                <w:color w:val="000000"/>
                <w:sz w:val="18"/>
                <w:szCs w:val="18"/>
              </w:rPr>
              <w:t xml:space="preserve">2. </w:t>
            </w:r>
            <w:r w:rsidRPr="00773140">
              <w:rPr>
                <w:rFonts w:ascii="Verdana" w:hAnsi="Verdana"/>
                <w:color w:val="000000"/>
                <w:sz w:val="18"/>
                <w:szCs w:val="18"/>
              </w:rPr>
              <w:t>Desarrollar con claridad la expresión oral y escrita</w:t>
            </w:r>
            <w:r>
              <w:rPr>
                <w:rFonts w:ascii="Verdana" w:hAnsi="Verdana"/>
                <w:color w:val="000000"/>
                <w:sz w:val="18"/>
                <w:szCs w:val="18"/>
              </w:rPr>
              <w:t xml:space="preserve"> según el contexto laboral.</w:t>
            </w:r>
          </w:p>
        </w:tc>
        <w:tc>
          <w:tcPr>
            <w:tcW w:w="3119" w:type="dxa"/>
            <w:gridSpan w:val="2"/>
            <w:shd w:val="clear" w:color="auto" w:fill="auto"/>
          </w:tcPr>
          <w:p w:rsidR="00155DBE" w:rsidRDefault="00155DBE" w:rsidP="00984EBC">
            <w:pPr>
              <w:spacing w:before="120" w:after="120"/>
              <w:ind w:left="0" w:right="113" w:firstLine="0"/>
              <w:rPr>
                <w:rFonts w:ascii="Verdana" w:hAnsi="Verdana"/>
                <w:sz w:val="18"/>
                <w:szCs w:val="18"/>
              </w:rPr>
            </w:pPr>
            <w:r>
              <w:rPr>
                <w:rFonts w:ascii="Verdana" w:hAnsi="Verdana"/>
                <w:color w:val="000000"/>
                <w:sz w:val="18"/>
                <w:szCs w:val="18"/>
              </w:rPr>
              <w:t xml:space="preserve">2.1 </w:t>
            </w:r>
            <w:r w:rsidRPr="00FE05AF">
              <w:rPr>
                <w:rFonts w:ascii="Verdana" w:hAnsi="Verdana"/>
                <w:sz w:val="18"/>
                <w:szCs w:val="18"/>
              </w:rPr>
              <w:t xml:space="preserve">Utiliza dicción y lenguaje adecuado para expresar ideas. </w:t>
            </w:r>
          </w:p>
          <w:p w:rsidR="00155DBE" w:rsidRPr="00773140" w:rsidRDefault="00155DBE" w:rsidP="00984EBC">
            <w:pPr>
              <w:spacing w:before="120" w:after="120"/>
              <w:ind w:left="0" w:right="113" w:firstLine="0"/>
              <w:rPr>
                <w:rFonts w:ascii="Verdana" w:hAnsi="Verdana"/>
                <w:sz w:val="18"/>
                <w:szCs w:val="18"/>
              </w:rPr>
            </w:pPr>
            <w:r>
              <w:rPr>
                <w:rFonts w:ascii="Verdana" w:hAnsi="Verdana"/>
                <w:sz w:val="18"/>
                <w:szCs w:val="18"/>
              </w:rPr>
              <w:t xml:space="preserve">2.2 </w:t>
            </w:r>
            <w:r w:rsidRPr="00773140">
              <w:rPr>
                <w:rFonts w:ascii="Verdana" w:hAnsi="Verdana"/>
                <w:color w:val="000000"/>
                <w:sz w:val="18"/>
                <w:szCs w:val="18"/>
              </w:rPr>
              <w:t>Expresa verbalmente un mensaje con diversos propósitos comunicativos.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Participa fluidamente en conversaciones con otros.</w:t>
            </w:r>
          </w:p>
          <w:p w:rsidR="00155DBE" w:rsidRPr="00773140" w:rsidRDefault="00155DBE" w:rsidP="00984EBC">
            <w:pPr>
              <w:spacing w:before="120" w:after="120"/>
              <w:ind w:left="0" w:firstLine="0"/>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Redacta textos de diferente complejidad, con propósitos específicos, según el requerimiento laboral.</w:t>
            </w:r>
          </w:p>
        </w:tc>
        <w:tc>
          <w:tcPr>
            <w:tcW w:w="2767" w:type="dxa"/>
            <w:gridSpan w:val="2"/>
            <w:shd w:val="clear" w:color="auto" w:fill="auto"/>
          </w:tcPr>
          <w:p w:rsidR="00155DBE" w:rsidRPr="001964B4" w:rsidRDefault="00155DBE" w:rsidP="00984EBC">
            <w:pPr>
              <w:spacing w:before="120" w:after="120"/>
              <w:ind w:hanging="987"/>
              <w:rPr>
                <w:rFonts w:ascii="Verdana" w:hAnsi="Verdana"/>
                <w:color w:val="000000"/>
                <w:sz w:val="18"/>
                <w:szCs w:val="18"/>
              </w:rPr>
            </w:pPr>
            <w:r>
              <w:rPr>
                <w:rFonts w:ascii="Verdana" w:hAnsi="Verdana"/>
                <w:color w:val="000000"/>
                <w:sz w:val="18"/>
                <w:szCs w:val="18"/>
              </w:rPr>
              <w:t>2. Expresión oral y escrita:</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5F027F">
              <w:rPr>
                <w:rFonts w:ascii="Verdana" w:hAnsi="Verdana"/>
                <w:color w:val="000000"/>
                <w:sz w:val="18"/>
                <w:szCs w:val="18"/>
              </w:rPr>
              <w:t>lementos que intervienen en la calidad</w:t>
            </w:r>
            <w:r>
              <w:rPr>
                <w:rFonts w:ascii="Verdana" w:hAnsi="Verdana"/>
                <w:color w:val="000000"/>
                <w:sz w:val="18"/>
                <w:szCs w:val="18"/>
              </w:rPr>
              <w:t xml:space="preserve"> </w:t>
            </w:r>
            <w:r w:rsidRPr="005F027F">
              <w:rPr>
                <w:rFonts w:ascii="Verdana" w:hAnsi="Verdana"/>
                <w:color w:val="000000"/>
                <w:sz w:val="18"/>
                <w:szCs w:val="18"/>
              </w:rPr>
              <w:t>de la comprensión de un mensaje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Sentido de los elementos que permiten elaborar un documento escrito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7A0AAD">
              <w:rPr>
                <w:rFonts w:ascii="Verdana" w:hAnsi="Verdana"/>
                <w:color w:val="000000"/>
                <w:sz w:val="18"/>
                <w:szCs w:val="18"/>
              </w:rPr>
              <w:t>Principales reglas de comunicación escrita que se utilizan en documentos de contenido preciso</w:t>
            </w:r>
            <w:r>
              <w:rPr>
                <w:rFonts w:ascii="Verdana" w:hAnsi="Verdana"/>
                <w:color w:val="000000"/>
                <w:sz w:val="18"/>
                <w:szCs w:val="18"/>
              </w:rPr>
              <w:t>.</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Redacción de documentos y textos</w:t>
            </w:r>
            <w:r w:rsidRPr="007A0AAD">
              <w:rPr>
                <w:rFonts w:ascii="Verdana" w:hAnsi="Verdana"/>
                <w:color w:val="000000"/>
                <w:sz w:val="18"/>
                <w:szCs w:val="18"/>
              </w:rPr>
              <w:t>:</w:t>
            </w:r>
            <w:r w:rsidRPr="004535CA">
              <w:rPr>
                <w:rFonts w:ascii="Verdana" w:hAnsi="Verdana"/>
                <w:color w:val="000000"/>
                <w:sz w:val="18"/>
                <w:szCs w:val="18"/>
              </w:rPr>
              <w:t xml:space="preserve"> </w:t>
            </w:r>
            <w:r w:rsidRPr="007A0AAD">
              <w:rPr>
                <w:rFonts w:ascii="Verdana" w:hAnsi="Verdana"/>
                <w:color w:val="000000"/>
                <w:sz w:val="18"/>
                <w:szCs w:val="18"/>
              </w:rPr>
              <w:t>Curriculum Vitae, Cartas de presentación, Memorandos</w:t>
            </w:r>
            <w:r>
              <w:rPr>
                <w:rFonts w:ascii="Verdana" w:hAnsi="Verdana"/>
                <w:color w:val="000000"/>
                <w:sz w:val="18"/>
                <w:szCs w:val="18"/>
              </w:rPr>
              <w:t xml:space="preserve"> y </w:t>
            </w:r>
            <w:r w:rsidRPr="007A0AAD">
              <w:rPr>
                <w:rFonts w:ascii="Verdana" w:hAnsi="Verdana"/>
                <w:color w:val="000000"/>
                <w:sz w:val="18"/>
                <w:szCs w:val="18"/>
              </w:rPr>
              <w:t>Correos electrónicos.</w:t>
            </w:r>
          </w:p>
        </w:tc>
      </w:tr>
      <w:tr w:rsidR="00155DBE" w:rsidRPr="00042059" w:rsidTr="00984EBC">
        <w:trPr>
          <w:trHeight w:val="249"/>
          <w:jc w:val="center"/>
        </w:trPr>
        <w:tc>
          <w:tcPr>
            <w:tcW w:w="2922" w:type="dxa"/>
            <w:shd w:val="clear" w:color="auto" w:fill="auto"/>
          </w:tcPr>
          <w:p w:rsidR="00155DBE" w:rsidRPr="0000550C" w:rsidRDefault="00155DBE" w:rsidP="00984EBC">
            <w:pPr>
              <w:spacing w:before="120" w:after="120"/>
              <w:ind w:left="589" w:hanging="305"/>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Reconocer el lenguaje no verbal</w:t>
            </w:r>
            <w:r>
              <w:rPr>
                <w:rFonts w:ascii="Verdana" w:hAnsi="Verdana"/>
                <w:color w:val="000000"/>
                <w:sz w:val="18"/>
                <w:szCs w:val="18"/>
              </w:rPr>
              <w:t xml:space="preserve"> en el ámbito laboral como una forma de comunicación efectiva. </w:t>
            </w:r>
          </w:p>
        </w:tc>
        <w:tc>
          <w:tcPr>
            <w:tcW w:w="3119" w:type="dxa"/>
            <w:gridSpan w:val="2"/>
            <w:shd w:val="clear" w:color="auto" w:fill="auto"/>
          </w:tcPr>
          <w:p w:rsidR="00155DBE" w:rsidRPr="00773140" w:rsidRDefault="00155DBE" w:rsidP="00984EBC">
            <w:pPr>
              <w:spacing w:before="120" w:after="120"/>
              <w:ind w:left="221"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Reconoce el propio lenguaje corporal como expresión de emociones y sentimientos.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Expresa coherencia entre la comunicación verbal y no verbal.</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Utiliza la corporalidad como herramienta de expresión y comunicación.</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 xml:space="preserve">Usa </w:t>
            </w:r>
            <w:r>
              <w:rPr>
                <w:rFonts w:ascii="Verdana" w:hAnsi="Verdana"/>
                <w:color w:val="000000"/>
                <w:sz w:val="18"/>
                <w:szCs w:val="18"/>
              </w:rPr>
              <w:t xml:space="preserve">el tono de </w:t>
            </w:r>
            <w:r w:rsidRPr="00773140">
              <w:rPr>
                <w:rFonts w:ascii="Verdana" w:hAnsi="Verdana"/>
                <w:color w:val="000000"/>
                <w:sz w:val="18"/>
                <w:szCs w:val="18"/>
              </w:rPr>
              <w:t>voz adecuadamente</w:t>
            </w:r>
            <w:r>
              <w:rPr>
                <w:rFonts w:ascii="Verdana" w:hAnsi="Verdana"/>
                <w:color w:val="000000"/>
                <w:sz w:val="18"/>
                <w:szCs w:val="18"/>
              </w:rPr>
              <w:t xml:space="preserve"> según contexto en que se realiza la comunicación verbal. </w:t>
            </w:r>
          </w:p>
          <w:p w:rsidR="00155DBE" w:rsidRPr="00042059"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3.6 </w:t>
            </w:r>
            <w:r w:rsidRPr="00773140">
              <w:rPr>
                <w:rFonts w:ascii="Verdana" w:hAnsi="Verdana"/>
                <w:color w:val="000000"/>
                <w:sz w:val="18"/>
                <w:szCs w:val="18"/>
              </w:rPr>
              <w:t>Maneja adecuadamente la presentación personal y el lenguaje gestual en las relaciones interpersonales</w:t>
            </w:r>
            <w:r>
              <w:rPr>
                <w:rFonts w:ascii="Verdana" w:hAnsi="Verdana"/>
                <w:color w:val="000000"/>
                <w:sz w:val="18"/>
                <w:szCs w:val="18"/>
              </w:rPr>
              <w:t>.</w:t>
            </w:r>
          </w:p>
        </w:tc>
        <w:tc>
          <w:tcPr>
            <w:tcW w:w="2767" w:type="dxa"/>
            <w:gridSpan w:val="2"/>
            <w:shd w:val="clear" w:color="auto" w:fill="auto"/>
          </w:tcPr>
          <w:p w:rsidR="00155DBE" w:rsidRPr="001964B4" w:rsidRDefault="00155DBE" w:rsidP="00984EBC">
            <w:pPr>
              <w:spacing w:before="120" w:after="120"/>
              <w:rPr>
                <w:rFonts w:ascii="Verdana" w:hAnsi="Verdana"/>
                <w:color w:val="000000"/>
                <w:sz w:val="18"/>
                <w:szCs w:val="18"/>
              </w:rPr>
            </w:pPr>
            <w:r>
              <w:rPr>
                <w:rFonts w:ascii="Verdana" w:hAnsi="Verdana"/>
                <w:color w:val="000000"/>
                <w:sz w:val="18"/>
                <w:szCs w:val="18"/>
              </w:rPr>
              <w:t>3. Lenguaje no verbal: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00550C">
              <w:rPr>
                <w:rFonts w:ascii="Verdana" w:hAnsi="Verdana"/>
                <w:color w:val="000000"/>
                <w:sz w:val="18"/>
                <w:szCs w:val="18"/>
              </w:rPr>
              <w:t>rincipales emociones y el modo en que</w:t>
            </w:r>
            <w:r>
              <w:rPr>
                <w:rFonts w:ascii="Verdana" w:hAnsi="Verdana"/>
                <w:color w:val="000000"/>
                <w:sz w:val="18"/>
                <w:szCs w:val="18"/>
              </w:rPr>
              <w:t xml:space="preserve"> </w:t>
            </w:r>
            <w:r w:rsidRPr="0000550C">
              <w:rPr>
                <w:rFonts w:ascii="Verdana" w:hAnsi="Verdana"/>
                <w:color w:val="000000"/>
                <w:sz w:val="18"/>
                <w:szCs w:val="18"/>
              </w:rPr>
              <w:t>ellas se expresan en los gestos faciales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BD7027">
              <w:rPr>
                <w:rFonts w:ascii="Verdana" w:hAnsi="Verdana"/>
                <w:color w:val="000000"/>
                <w:sz w:val="18"/>
                <w:szCs w:val="18"/>
              </w:rPr>
              <w:t xml:space="preserve">ensajes verbales, </w:t>
            </w:r>
            <w:r>
              <w:rPr>
                <w:rFonts w:ascii="Verdana" w:hAnsi="Verdana"/>
                <w:color w:val="000000"/>
                <w:sz w:val="18"/>
                <w:szCs w:val="18"/>
              </w:rPr>
              <w:t xml:space="preserve">y la expresión de </w:t>
            </w:r>
            <w:r w:rsidRPr="00BD7027">
              <w:rPr>
                <w:rFonts w:ascii="Verdana" w:hAnsi="Verdana"/>
                <w:color w:val="000000"/>
                <w:sz w:val="18"/>
                <w:szCs w:val="18"/>
              </w:rPr>
              <w:t>diversos sentimientos a través del tono de voz,</w:t>
            </w:r>
            <w:r>
              <w:rPr>
                <w:rFonts w:ascii="Verdana" w:hAnsi="Verdana"/>
                <w:color w:val="000000"/>
                <w:sz w:val="18"/>
                <w:szCs w:val="18"/>
              </w:rPr>
              <w:t xml:space="preserve"> </w:t>
            </w:r>
            <w:r w:rsidRPr="00BD7027">
              <w:rPr>
                <w:rFonts w:ascii="Verdana" w:hAnsi="Verdana"/>
                <w:color w:val="000000"/>
                <w:sz w:val="18"/>
                <w:szCs w:val="18"/>
              </w:rPr>
              <w:t>de la expresión facial y de los gestos corporales.</w:t>
            </w:r>
          </w:p>
          <w:p w:rsidR="00155DBE" w:rsidRPr="00BD7027"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BD7027">
              <w:rPr>
                <w:rFonts w:ascii="Verdana" w:hAnsi="Verdana"/>
                <w:color w:val="000000"/>
                <w:sz w:val="18"/>
                <w:szCs w:val="18"/>
              </w:rPr>
              <w:t>Reconocer la importancia de la imagen que proyectamos a los demás.</w:t>
            </w:r>
          </w:p>
          <w:p w:rsidR="00155DBE" w:rsidRPr="001964B4"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P</w:t>
            </w:r>
            <w:r w:rsidRPr="00BD7027">
              <w:rPr>
                <w:rFonts w:ascii="Verdana" w:hAnsi="Verdana"/>
                <w:color w:val="000000"/>
                <w:sz w:val="18"/>
                <w:szCs w:val="18"/>
              </w:rPr>
              <w:t>resentación personal y el manejo del cuerpo,</w:t>
            </w:r>
            <w:r>
              <w:rPr>
                <w:rFonts w:ascii="Verdana" w:hAnsi="Verdana"/>
                <w:color w:val="000000"/>
                <w:sz w:val="18"/>
                <w:szCs w:val="18"/>
              </w:rPr>
              <w:t xml:space="preserve"> </w:t>
            </w:r>
            <w:r w:rsidRPr="00BD7027">
              <w:rPr>
                <w:rFonts w:ascii="Verdana" w:hAnsi="Verdana"/>
                <w:color w:val="000000"/>
                <w:sz w:val="18"/>
                <w:szCs w:val="18"/>
              </w:rPr>
              <w:t>de modo que los mensajes verbales se apoyen en el</w:t>
            </w:r>
            <w:r>
              <w:rPr>
                <w:rFonts w:ascii="Verdana" w:hAnsi="Verdana"/>
                <w:color w:val="000000"/>
                <w:sz w:val="18"/>
                <w:szCs w:val="18"/>
              </w:rPr>
              <w:t xml:space="preserve"> </w:t>
            </w:r>
            <w:r w:rsidRPr="00BD7027">
              <w:rPr>
                <w:rFonts w:ascii="Verdana" w:hAnsi="Verdana"/>
                <w:color w:val="000000"/>
                <w:sz w:val="18"/>
                <w:szCs w:val="18"/>
              </w:rPr>
              <w:t>lenguaje no verbal.</w:t>
            </w:r>
          </w:p>
        </w:tc>
      </w:tr>
      <w:tr w:rsidR="00155DBE" w:rsidRPr="00042059" w:rsidTr="00984EBC">
        <w:trPr>
          <w:trHeight w:val="2659"/>
          <w:jc w:val="center"/>
        </w:trPr>
        <w:tc>
          <w:tcPr>
            <w:tcW w:w="2922" w:type="dxa"/>
            <w:shd w:val="clear" w:color="auto" w:fill="auto"/>
          </w:tcPr>
          <w:p w:rsidR="00155DBE" w:rsidRPr="00773140" w:rsidRDefault="00155DBE" w:rsidP="00984EBC">
            <w:pPr>
              <w:spacing w:before="120" w:after="120"/>
              <w:ind w:left="164" w:hanging="142"/>
              <w:rPr>
                <w:rFonts w:ascii="Verdana" w:hAnsi="Verdana"/>
                <w:color w:val="000000"/>
                <w:sz w:val="18"/>
                <w:szCs w:val="18"/>
              </w:rPr>
            </w:pPr>
            <w:r>
              <w:rPr>
                <w:rFonts w:ascii="Verdana" w:hAnsi="Verdana"/>
                <w:color w:val="000000"/>
                <w:sz w:val="18"/>
                <w:szCs w:val="18"/>
              </w:rPr>
              <w:t xml:space="preserve">4. </w:t>
            </w:r>
            <w:r w:rsidRPr="00773140">
              <w:rPr>
                <w:rFonts w:ascii="Verdana" w:hAnsi="Verdana"/>
                <w:color w:val="000000"/>
                <w:sz w:val="18"/>
                <w:szCs w:val="18"/>
              </w:rPr>
              <w:t xml:space="preserve">Reconocer </w:t>
            </w:r>
            <w:r>
              <w:rPr>
                <w:rFonts w:ascii="Verdana" w:hAnsi="Verdana"/>
                <w:color w:val="000000"/>
                <w:sz w:val="18"/>
                <w:szCs w:val="18"/>
              </w:rPr>
              <w:t>las características de una</w:t>
            </w:r>
            <w:r w:rsidRPr="00773140">
              <w:rPr>
                <w:rFonts w:ascii="Verdana" w:hAnsi="Verdana"/>
                <w:color w:val="000000"/>
                <w:sz w:val="18"/>
                <w:szCs w:val="18"/>
              </w:rPr>
              <w:t xml:space="preserve"> conducta asertiva en el mundo laboral</w:t>
            </w:r>
            <w:r>
              <w:rPr>
                <w:rFonts w:ascii="Verdana" w:hAnsi="Verdana"/>
                <w:color w:val="000000"/>
                <w:sz w:val="18"/>
                <w:szCs w:val="18"/>
              </w:rPr>
              <w:t xml:space="preserve"> de acuerdo al contexto y protocolos de convivencia. </w:t>
            </w:r>
          </w:p>
          <w:p w:rsidR="00155DBE" w:rsidRPr="009D69E8" w:rsidRDefault="00155DBE" w:rsidP="00984EBC">
            <w:pPr>
              <w:spacing w:before="120" w:after="120"/>
              <w:rPr>
                <w:rFonts w:ascii="Verdana" w:hAnsi="Verdana"/>
                <w:color w:val="000000"/>
                <w:sz w:val="18"/>
                <w:szCs w:val="18"/>
              </w:rPr>
            </w:pPr>
          </w:p>
        </w:tc>
        <w:tc>
          <w:tcPr>
            <w:tcW w:w="3119" w:type="dxa"/>
            <w:gridSpan w:val="2"/>
            <w:shd w:val="clear" w:color="auto" w:fill="auto"/>
          </w:tcPr>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4.1 </w:t>
            </w:r>
            <w:r w:rsidRPr="00773140">
              <w:rPr>
                <w:rFonts w:ascii="Verdana" w:hAnsi="Verdana"/>
                <w:color w:val="000000"/>
                <w:sz w:val="18"/>
                <w:szCs w:val="18"/>
              </w:rPr>
              <w:t>Expresa sus opiniones con seguridad, honestidad y respeto, sin agredir.</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Entrega una retroalimentación constructiva a otra persona de manera directa, franca y sin opiniones destructivas o descalificadoras.</w:t>
            </w:r>
          </w:p>
          <w:p w:rsidR="00155DBE" w:rsidRPr="00773140"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 xml:space="preserve">4.3 </w:t>
            </w:r>
            <w:r w:rsidRPr="00773140">
              <w:rPr>
                <w:rFonts w:ascii="Verdana" w:hAnsi="Verdana"/>
                <w:color w:val="000000"/>
                <w:sz w:val="18"/>
                <w:szCs w:val="18"/>
              </w:rPr>
              <w:t>Realiza una comunicación de manera directa, adecuada, abierta y franca con todo tipo de personas.</w:t>
            </w:r>
          </w:p>
          <w:p w:rsidR="00155DBE" w:rsidRPr="009D69E8" w:rsidRDefault="00155DBE" w:rsidP="00984EBC">
            <w:pPr>
              <w:spacing w:before="120" w:after="120"/>
              <w:ind w:left="79" w:firstLine="0"/>
              <w:rPr>
                <w:rFonts w:ascii="Verdana" w:hAnsi="Verdana"/>
                <w:color w:val="000000"/>
                <w:sz w:val="18"/>
                <w:szCs w:val="18"/>
              </w:rPr>
            </w:pPr>
            <w:r>
              <w:rPr>
                <w:rFonts w:ascii="Verdana" w:hAnsi="Verdana"/>
                <w:color w:val="000000"/>
                <w:sz w:val="18"/>
                <w:szCs w:val="18"/>
              </w:rPr>
              <w:t>4.4 Maneja los principales elementos comunicacionales para enfrentar una entrevista laboral.</w:t>
            </w:r>
          </w:p>
        </w:tc>
        <w:tc>
          <w:tcPr>
            <w:tcW w:w="2767" w:type="dxa"/>
            <w:gridSpan w:val="2"/>
            <w:shd w:val="clear" w:color="auto" w:fill="auto"/>
          </w:tcPr>
          <w:p w:rsidR="00155DBE" w:rsidRPr="001964B4" w:rsidRDefault="00155DBE" w:rsidP="00984EBC">
            <w:pPr>
              <w:spacing w:before="120" w:after="120"/>
              <w:ind w:left="361" w:hanging="284"/>
              <w:rPr>
                <w:rFonts w:ascii="Verdana" w:hAnsi="Verdana"/>
                <w:color w:val="000000"/>
                <w:sz w:val="18"/>
                <w:szCs w:val="18"/>
              </w:rPr>
            </w:pPr>
            <w:r>
              <w:rPr>
                <w:rFonts w:ascii="Verdana" w:hAnsi="Verdana"/>
                <w:color w:val="000000"/>
                <w:sz w:val="18"/>
                <w:szCs w:val="18"/>
              </w:rPr>
              <w:t>4. Conducta asertiva en el ambiente laboral:</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Claves verbales y no verbales que permiten distinguir una conducta asertiva, de una agresiva y de una pasiva.</w:t>
            </w:r>
          </w:p>
          <w:p w:rsidR="00155DBE" w:rsidRPr="009D69E8"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El cómo se i</w:t>
            </w:r>
            <w:r w:rsidRPr="009D69E8">
              <w:rPr>
                <w:rFonts w:ascii="Verdana" w:hAnsi="Verdana"/>
                <w:color w:val="000000"/>
                <w:sz w:val="18"/>
                <w:szCs w:val="18"/>
              </w:rPr>
              <w:t>dentifica cuándo uno mismo está actuando de manera poco asertiva, es decir, agresiva o pasivamente.</w:t>
            </w:r>
          </w:p>
          <w:p w:rsidR="00155DBE" w:rsidRPr="009F4F31"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Relación entre asertividad y retroalimentación constructiva y sus principales desafíos y beneficios para la relación interpersonal y laboral.</w:t>
            </w:r>
          </w:p>
          <w:p w:rsidR="00155DBE"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sidRPr="009F4F31">
              <w:rPr>
                <w:rFonts w:ascii="Verdana" w:hAnsi="Verdana"/>
                <w:color w:val="000000"/>
                <w:sz w:val="18"/>
                <w:szCs w:val="18"/>
              </w:rPr>
              <w:t>Formula</w:t>
            </w:r>
            <w:r>
              <w:rPr>
                <w:rFonts w:ascii="Verdana" w:hAnsi="Verdana"/>
                <w:color w:val="000000"/>
                <w:sz w:val="18"/>
                <w:szCs w:val="18"/>
              </w:rPr>
              <w:t>ción</w:t>
            </w:r>
            <w:r w:rsidRPr="009F4F31">
              <w:rPr>
                <w:rFonts w:ascii="Verdana" w:hAnsi="Verdana"/>
                <w:color w:val="000000"/>
                <w:sz w:val="18"/>
                <w:szCs w:val="18"/>
              </w:rPr>
              <w:t xml:space="preserve"> y entrega</w:t>
            </w:r>
            <w:r>
              <w:rPr>
                <w:rFonts w:ascii="Verdana" w:hAnsi="Verdana"/>
                <w:color w:val="000000"/>
                <w:sz w:val="18"/>
                <w:szCs w:val="18"/>
              </w:rPr>
              <w:t xml:space="preserve"> de</w:t>
            </w:r>
            <w:r w:rsidRPr="009F4F31">
              <w:rPr>
                <w:rFonts w:ascii="Verdana" w:hAnsi="Verdana"/>
                <w:color w:val="000000"/>
                <w:sz w:val="18"/>
                <w:szCs w:val="18"/>
              </w:rPr>
              <w:t xml:space="preserve"> una retroalimentación constructiva de manera </w:t>
            </w:r>
            <w:r>
              <w:rPr>
                <w:rFonts w:ascii="Verdana" w:hAnsi="Verdana"/>
                <w:color w:val="000000"/>
                <w:sz w:val="18"/>
                <w:szCs w:val="18"/>
              </w:rPr>
              <w:t xml:space="preserve">asertiva. </w:t>
            </w:r>
          </w:p>
          <w:p w:rsidR="00155DBE" w:rsidRPr="001964B4" w:rsidRDefault="00155DBE" w:rsidP="00155DBE">
            <w:pPr>
              <w:pStyle w:val="Prrafodelista"/>
              <w:numPr>
                <w:ilvl w:val="0"/>
                <w:numId w:val="23"/>
              </w:numPr>
              <w:spacing w:before="120" w:after="120" w:line="240" w:lineRule="auto"/>
              <w:ind w:left="361" w:hanging="284"/>
              <w:contextualSpacing w:val="0"/>
              <w:rPr>
                <w:rFonts w:ascii="Verdana" w:hAnsi="Verdana"/>
                <w:color w:val="000000"/>
                <w:sz w:val="18"/>
                <w:szCs w:val="18"/>
              </w:rPr>
            </w:pPr>
            <w:r>
              <w:rPr>
                <w:rFonts w:ascii="Verdana" w:hAnsi="Verdana"/>
                <w:color w:val="000000"/>
                <w:sz w:val="18"/>
                <w:szCs w:val="18"/>
              </w:rPr>
              <w:t>Entrevista de trabajo.</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8808" w:type="dxa"/>
            <w:gridSpan w:val="5"/>
            <w:shd w:val="clear" w:color="auto" w:fill="auto"/>
          </w:tcPr>
          <w:p w:rsidR="00155DBE" w:rsidRPr="00403599"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w:t>
            </w:r>
            <w:r>
              <w:rPr>
                <w:rFonts w:ascii="Verdana" w:hAnsi="Verdana"/>
                <w:sz w:val="18"/>
                <w:szCs w:val="18"/>
                <w:lang w:val="es-MX"/>
              </w:rPr>
              <w:t xml:space="preserve">al </w:t>
            </w:r>
            <w:r w:rsidRPr="00403599">
              <w:rPr>
                <w:rFonts w:ascii="Verdana" w:hAnsi="Verdana"/>
                <w:sz w:val="18"/>
                <w:szCs w:val="18"/>
                <w:lang w:val="es-MX"/>
              </w:rPr>
              <w:t xml:space="preserve">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así como el contexto en que se desempeña. El diseño metodológico debe considerar   tanto a aquellas personas sin experiencia laboral que aspiran a insertarse en la actividad, como a trabajadores que requieren mejorar sus competencias laborales y </w:t>
            </w:r>
            <w:r>
              <w:rPr>
                <w:rFonts w:ascii="Verdana" w:hAnsi="Verdana"/>
                <w:sz w:val="18"/>
                <w:szCs w:val="18"/>
                <w:lang w:val="es-MX"/>
              </w:rPr>
              <w:t xml:space="preserve">optar a procesos de </w:t>
            </w:r>
            <w:r w:rsidRPr="00403599">
              <w:rPr>
                <w:rFonts w:ascii="Verdana" w:hAnsi="Verdana"/>
                <w:sz w:val="18"/>
                <w:szCs w:val="18"/>
                <w:lang w:val="es-MX"/>
              </w:rPr>
              <w:t>certificación.</w:t>
            </w:r>
          </w:p>
          <w:p w:rsidR="00155DBE" w:rsidRDefault="00155DBE" w:rsidP="00984EBC">
            <w:pPr>
              <w:widowControl w:val="0"/>
              <w:spacing w:before="120" w:after="120" w:line="276" w:lineRule="auto"/>
              <w:ind w:left="170" w:right="170" w:hanging="6"/>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Default="00155DBE" w:rsidP="00984EBC">
            <w:pPr>
              <w:spacing w:before="120" w:after="120" w:line="259" w:lineRule="auto"/>
              <w:ind w:left="306" w:hanging="22"/>
            </w:pPr>
            <w:r>
              <w:rPr>
                <w:rFonts w:ascii="Verdana" w:hAnsi="Verdana"/>
                <w:sz w:val="18"/>
                <w:szCs w:val="18"/>
              </w:rPr>
              <w:t>En este módulo se recomienda que el facilitador utilice diversas estrategias y técnicas metodológicas, tales como:</w:t>
            </w:r>
            <w:r>
              <w:t xml:space="preserve"> </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Juego de roles, donde el facilitador plantea a los participantes la creación de una situación de la vida laboral para que éstos asuman roles, de acuerdo a los existentes en el organigrama de una empresa real y practiquen diversas instancias de comunicación oral en diferentes funciones y niveles jerárquicos de la estructura organizacional.</w:t>
            </w:r>
          </w:p>
          <w:p w:rsidR="00155DBE" w:rsidRPr="00AF1CD3" w:rsidRDefault="00155DBE" w:rsidP="00155DBE">
            <w:pPr>
              <w:pStyle w:val="Prrafodelista"/>
              <w:numPr>
                <w:ilvl w:val="1"/>
                <w:numId w:val="4"/>
              </w:numPr>
              <w:spacing w:before="120" w:after="120" w:line="240" w:lineRule="auto"/>
              <w:contextualSpacing w:val="0"/>
              <w:rPr>
                <w:rFonts w:ascii="Verdana" w:hAnsi="Verdana"/>
                <w:color w:val="000000"/>
                <w:sz w:val="18"/>
                <w:szCs w:val="18"/>
              </w:rPr>
            </w:pPr>
            <w:r w:rsidRPr="00AF1CD3">
              <w:rPr>
                <w:rFonts w:ascii="Verdana" w:hAnsi="Verdana"/>
                <w:color w:val="000000"/>
                <w:sz w:val="18"/>
                <w:szCs w:val="18"/>
              </w:rPr>
              <w:t>Demostración o simulación: para representar o dramatizar pequeñas obras teatrales que ejemplifiquen y resuelvan situaciones de la vida laboral real, donde deban desenvolverse comunicacionalmente. Importante es que a partir de estos ejercicios o actividades los participantes sean capaces de practicar, corrigiendo y aprendiendo acerca de las conductas asertivas, por ejemplo.</w:t>
            </w:r>
          </w:p>
          <w:p w:rsidR="00155DBE" w:rsidRDefault="00155DBE" w:rsidP="00984EBC">
            <w:pPr>
              <w:autoSpaceDE w:val="0"/>
              <w:autoSpaceDN w:val="0"/>
              <w:adjustRightInd w:val="0"/>
              <w:ind w:left="306" w:hanging="22"/>
              <w:rPr>
                <w:rFonts w:ascii="Verdana" w:hAnsi="Verdana"/>
                <w:sz w:val="18"/>
                <w:szCs w:val="18"/>
              </w:rPr>
            </w:pPr>
            <w:r w:rsidRPr="00281246">
              <w:rPr>
                <w:rFonts w:ascii="Verdana" w:hAnsi="Verdana"/>
                <w:sz w:val="18"/>
                <w:szCs w:val="18"/>
              </w:rPr>
              <w:t>Las técnicas metodológicas más apropiadas para este módulo son: exposiciones, diálogos, debate y disertación, entre otras.</w:t>
            </w:r>
          </w:p>
          <w:p w:rsidR="00155DBE" w:rsidRPr="00042059" w:rsidRDefault="00155DBE" w:rsidP="00C724B7">
            <w:pPr>
              <w:widowControl w:val="0"/>
              <w:spacing w:before="120" w:after="120" w:line="276" w:lineRule="auto"/>
              <w:ind w:left="170" w:right="170" w:hanging="6"/>
              <w:rPr>
                <w:rFonts w:ascii="Verdana" w:hAnsi="Verdana"/>
                <w:color w:val="808080"/>
                <w:sz w:val="18"/>
                <w:szCs w:val="18"/>
              </w:rPr>
            </w:pPr>
            <w:r w:rsidRPr="00AF1CD3">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8808"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8808" w:type="dxa"/>
            <w:gridSpan w:val="5"/>
            <w:shd w:val="clear" w:color="auto" w:fill="auto"/>
          </w:tcPr>
          <w:p w:rsidR="00155DBE" w:rsidRDefault="00155DBE" w:rsidP="00984EBC">
            <w:pPr>
              <w:spacing w:before="120" w:after="120"/>
              <w:ind w:left="164" w:right="57" w:firstLine="0"/>
              <w:rPr>
                <w:rStyle w:val="Verdana9"/>
                <w:szCs w:val="18"/>
              </w:rPr>
            </w:pPr>
            <w:r w:rsidRPr="00690625">
              <w:rPr>
                <w:rStyle w:val="Verdana9"/>
                <w:szCs w:val="18"/>
              </w:rPr>
              <w:t>El proceso evaluativo debe considerar distintos tipos de evaluación que permitan medir tanto el conocimiento, los procedimientos y las actitudes requeridas para el buen desempeño de los participantes en el módulo.</w:t>
            </w:r>
          </w:p>
          <w:p w:rsidR="00155DBE" w:rsidRPr="00690625" w:rsidRDefault="00155DBE" w:rsidP="00984EBC">
            <w:pPr>
              <w:spacing w:before="120" w:after="120"/>
              <w:ind w:left="164" w:right="57" w:firstLine="0"/>
              <w:rPr>
                <w:rStyle w:val="Verdana9"/>
                <w:szCs w:val="18"/>
              </w:rPr>
            </w:pPr>
            <w:r w:rsidRPr="00690625">
              <w:rPr>
                <w:rStyle w:val="Verdana9"/>
                <w:szCs w:val="18"/>
              </w:rPr>
              <w:t xml:space="preserve">Se sugiere trabajar evaluaciones de tipo diagnóstica, formativa y sumativa, tanto al inicio del módulo como en el desarrollo y cierre del mismo.  </w:t>
            </w:r>
          </w:p>
          <w:p w:rsidR="00155DBE" w:rsidRDefault="00155DBE" w:rsidP="00984EBC">
            <w:pPr>
              <w:spacing w:before="120" w:after="120"/>
              <w:ind w:left="164" w:right="57" w:firstLine="0"/>
              <w:rPr>
                <w:rStyle w:val="Verdana9"/>
                <w:szCs w:val="18"/>
              </w:rPr>
            </w:pPr>
            <w:r>
              <w:rPr>
                <w:rStyle w:val="Verdana9"/>
                <w:szCs w:val="18"/>
              </w:rPr>
              <w:t xml:space="preserve">Se </w:t>
            </w:r>
            <w:r w:rsidRPr="00AF1CD3">
              <w:rPr>
                <w:rStyle w:val="Verdana9"/>
                <w:szCs w:val="18"/>
              </w:rPr>
              <w:t>recomiendan instrumentos de evaluación relacionados</w:t>
            </w:r>
            <w:r>
              <w:rPr>
                <w:rStyle w:val="Verdana9"/>
                <w:szCs w:val="18"/>
              </w:rPr>
              <w:t xml:space="preserve"> con las estrategias y técnicas metodológicas sugeridas anteriormente, es así como se podrían utilizar:</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Rúbricas, que son pautas de valoración que ofrecen una descripción del desempeño de un participante en un aspecto determinado (aprendizajes esperados) a través de un continuo, dando mayor consistencia a los resultados en la observación de actividades tales como los diálogos, exposiciones, dramatizaciones, entre otras.</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Escalas de apreciación, donde el facilitador raparte de registrar el grado en que se presenta la cualidad observada, emite un juicio de valor al registrar lo observado.</w:t>
            </w:r>
          </w:p>
          <w:p w:rsidR="00155DBE" w:rsidRPr="00AF1CD3" w:rsidRDefault="00155DBE" w:rsidP="00155DBE">
            <w:pPr>
              <w:pStyle w:val="Prrafodelista"/>
              <w:numPr>
                <w:ilvl w:val="1"/>
                <w:numId w:val="4"/>
              </w:numPr>
              <w:spacing w:before="120" w:after="120" w:line="240" w:lineRule="auto"/>
              <w:ind w:left="589" w:hanging="305"/>
              <w:contextualSpacing w:val="0"/>
              <w:rPr>
                <w:rFonts w:ascii="Verdana" w:hAnsi="Verdana"/>
                <w:color w:val="000000"/>
                <w:sz w:val="18"/>
                <w:szCs w:val="18"/>
              </w:rPr>
            </w:pPr>
            <w:r w:rsidRPr="00AF1CD3">
              <w:rPr>
                <w:rFonts w:ascii="Verdana" w:hAnsi="Verdana"/>
                <w:color w:val="000000"/>
                <w:sz w:val="18"/>
                <w:szCs w:val="18"/>
              </w:rPr>
              <w:t>Listas de chequeo, el cual se caracteriza por ser estructurado: Mediante éstos se puede observar aspectos claramente delimitados, por lo tanto, es importante la selección de indicadores válidos y relevantes que sean representativos del aprendizaje a evaluar.</w:t>
            </w:r>
          </w:p>
          <w:p w:rsidR="00155DBE" w:rsidRPr="00AF1CD3" w:rsidRDefault="00155DBE" w:rsidP="00984EBC">
            <w:pPr>
              <w:spacing w:before="120" w:after="120"/>
              <w:ind w:left="589" w:right="57" w:firstLine="0"/>
              <w:rPr>
                <w:rStyle w:val="Verdana9"/>
                <w:szCs w:val="18"/>
              </w:rPr>
            </w:pPr>
            <w:r w:rsidRPr="00AF1CD3">
              <w:rPr>
                <w:rStyle w:val="Verdana9"/>
                <w:szCs w:val="18"/>
              </w:rPr>
              <w:t xml:space="preserve">Las   dificultades detectadas en la evaluación de proceso deben tratarse, introduciendo medidas correctivas que permitan posibilitar y potenciar el éxito del aprendizaje. Se recomienda que cada participante cuente con un portafolio de evidencias de las competencias logradas en el módulo.  Las evidencias pueden ser registros fotográficos y videos de las actividades, informes, trabajos escritos y todos los instrumentos de evaluación que resuelva: listas de chequeo, pruebas, las rúbricas, listas de chequeo, escalas de apreciación, entre otras. </w:t>
            </w:r>
          </w:p>
          <w:p w:rsidR="00155DBE" w:rsidRPr="00A506D3" w:rsidRDefault="00155DBE" w:rsidP="00984EBC">
            <w:pPr>
              <w:spacing w:before="120" w:after="120"/>
              <w:ind w:left="306" w:right="57" w:hanging="22"/>
              <w:rPr>
                <w:rStyle w:val="Verdana9"/>
                <w:color w:val="FF0000"/>
                <w:szCs w:val="18"/>
              </w:rPr>
            </w:pPr>
            <w:r w:rsidRPr="00AF1CD3">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8808" w:type="dxa"/>
            <w:gridSpan w:val="5"/>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1</w:t>
            </w:r>
          </w:p>
        </w:tc>
      </w:tr>
      <w:tr w:rsidR="00155DBE" w:rsidRPr="00042059" w:rsidTr="00984EBC">
        <w:trPr>
          <w:trHeight w:val="60"/>
          <w:jc w:val="center"/>
        </w:trPr>
        <w:tc>
          <w:tcPr>
            <w:tcW w:w="8808" w:type="dxa"/>
            <w:gridSpan w:val="5"/>
            <w:shd w:val="clear" w:color="auto" w:fill="auto"/>
          </w:tcPr>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Formación académica como profesor de Lenguaje y Comunicación (ex Profesor de Castellano), titulado.</w:t>
            </w:r>
          </w:p>
          <w:p w:rsidR="00155DBE" w:rsidRPr="00BF0C5B"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laboral mínimo 2 años, demostrables.</w:t>
            </w:r>
          </w:p>
          <w:p w:rsidR="00155DBE" w:rsidRPr="00FE05AF" w:rsidRDefault="00155DBE" w:rsidP="00155DBE">
            <w:pPr>
              <w:numPr>
                <w:ilvl w:val="0"/>
                <w:numId w:val="3"/>
              </w:numPr>
              <w:autoSpaceDE w:val="0"/>
              <w:autoSpaceDN w:val="0"/>
              <w:spacing w:before="120" w:after="120"/>
              <w:ind w:right="113"/>
              <w:rPr>
                <w:rFonts w:ascii="Verdana" w:hAnsi="Verdana"/>
                <w:sz w:val="18"/>
                <w:szCs w:val="18"/>
              </w:rPr>
            </w:pPr>
            <w:r w:rsidRPr="00BF0C5B">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8808"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326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899"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649"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26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899"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649"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r>
    </w:tbl>
    <w:p w:rsidR="00155DBE" w:rsidRDefault="00155DBE" w:rsidP="00155DBE"/>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20" w:firstRow="1" w:lastRow="0" w:firstColumn="0" w:lastColumn="0" w:noHBand="0" w:noVBand="1"/>
      </w:tblPr>
      <w:tblGrid>
        <w:gridCol w:w="2689"/>
        <w:gridCol w:w="2741"/>
        <w:gridCol w:w="3045"/>
      </w:tblGrid>
      <w:tr w:rsidR="00155DBE" w:rsidRPr="00C31B4B" w:rsidTr="00604966">
        <w:trPr>
          <w:trHeight w:val="562"/>
        </w:trPr>
        <w:tc>
          <w:tcPr>
            <w:tcW w:w="8475"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Pr>
                <w:rFonts w:ascii="Verdana" w:eastAsia="Verdana" w:hAnsi="Verdana" w:cs="Times New Roman"/>
                <w:b/>
                <w:caps/>
                <w:sz w:val="18"/>
              </w:rPr>
              <w:t>COMPONENTE TRANSVERSAL</w:t>
            </w:r>
            <w:r w:rsidRPr="00C31B4B">
              <w:rPr>
                <w:rFonts w:ascii="Verdana" w:eastAsia="Verdana" w:hAnsi="Verdana" w:cs="Times New Roman"/>
                <w:b/>
                <w:caps/>
                <w:sz w:val="18"/>
              </w:rPr>
              <w:t xml:space="preserve"> </w:t>
            </w:r>
          </w:p>
        </w:tc>
      </w:tr>
      <w:tr w:rsidR="00155DBE" w:rsidRPr="00C31B4B" w:rsidTr="00604966">
        <w:trPr>
          <w:trHeight w:val="485"/>
        </w:trPr>
        <w:tc>
          <w:tcPr>
            <w:tcW w:w="2689" w:type="dxa"/>
            <w:shd w:val="clear" w:color="auto" w:fill="auto"/>
            <w:vAlign w:val="center"/>
          </w:tcPr>
          <w:p w:rsidR="00155DBE" w:rsidRPr="00C31B4B" w:rsidRDefault="00155DBE" w:rsidP="00C724B7">
            <w:pPr>
              <w:spacing w:before="60" w:after="60"/>
              <w:jc w:val="left"/>
              <w:rPr>
                <w:rFonts w:ascii="Verdana" w:eastAsia="Verdana" w:hAnsi="Verdana" w:cs="Times New Roman"/>
                <w:sz w:val="18"/>
              </w:rPr>
            </w:pPr>
            <w:r w:rsidRPr="00C31B4B">
              <w:rPr>
                <w:rFonts w:ascii="Verdana" w:eastAsia="Verdana" w:hAnsi="Verdana" w:cs="Times New Roman"/>
                <w:sz w:val="18"/>
              </w:rPr>
              <w:t>Nombre</w:t>
            </w:r>
          </w:p>
        </w:tc>
        <w:tc>
          <w:tcPr>
            <w:tcW w:w="5786"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b/>
                <w:caps/>
                <w:sz w:val="18"/>
              </w:rPr>
            </w:pPr>
            <w:r w:rsidRPr="00634E18">
              <w:rPr>
                <w:rFonts w:ascii="Verdana" w:eastAsia="Verdana" w:hAnsi="Verdana" w:cs="Times New Roman"/>
                <w:b/>
                <w:sz w:val="18"/>
                <w:szCs w:val="18"/>
              </w:rPr>
              <w:t>HERRAMIENTAS PARA UN PROCESO DE FORMACIÓN LABORAL PARA JÓVENES DERIVADOS DE SENAME</w:t>
            </w:r>
          </w:p>
        </w:tc>
      </w:tr>
      <w:tr w:rsidR="00155DBE" w:rsidRPr="00C31B4B" w:rsidTr="00604966">
        <w:trPr>
          <w:trHeight w:val="485"/>
        </w:trPr>
        <w:tc>
          <w:tcPr>
            <w:tcW w:w="2689" w:type="dxa"/>
            <w:shd w:val="clear" w:color="auto" w:fill="auto"/>
            <w:vAlign w:val="center"/>
          </w:tcPr>
          <w:p w:rsidR="00155DBE" w:rsidRPr="00C31B4B" w:rsidRDefault="00155DBE" w:rsidP="00C724B7">
            <w:pPr>
              <w:spacing w:before="60" w:after="60"/>
              <w:jc w:val="left"/>
              <w:rPr>
                <w:rFonts w:ascii="Verdana" w:eastAsia="Verdana" w:hAnsi="Verdana" w:cs="Times New Roman"/>
                <w:sz w:val="18"/>
              </w:rPr>
            </w:pPr>
            <w:r w:rsidRPr="00C31B4B">
              <w:rPr>
                <w:rFonts w:ascii="Verdana" w:eastAsia="Verdana" w:hAnsi="Verdana" w:cs="Times New Roman"/>
                <w:sz w:val="18"/>
              </w:rPr>
              <w:t>N° de horas asociadas al módulo</w:t>
            </w:r>
          </w:p>
        </w:tc>
        <w:tc>
          <w:tcPr>
            <w:tcW w:w="5786" w:type="dxa"/>
            <w:gridSpan w:val="2"/>
            <w:shd w:val="clear" w:color="auto" w:fill="auto"/>
            <w:vAlign w:val="center"/>
          </w:tcPr>
          <w:p w:rsidR="00155DBE" w:rsidRPr="00C31B4B" w:rsidRDefault="00155DBE" w:rsidP="00984EBC">
            <w:pPr>
              <w:spacing w:before="60" w:after="60"/>
              <w:rPr>
                <w:rFonts w:ascii="Verdana" w:eastAsia="Verdana" w:hAnsi="Verdana" w:cs="Times New Roman"/>
                <w:sz w:val="18"/>
              </w:rPr>
            </w:pPr>
            <w:r w:rsidRPr="00634E18">
              <w:rPr>
                <w:rFonts w:ascii="Verdana" w:eastAsia="Verdana" w:hAnsi="Verdana" w:cs="Times New Roman"/>
                <w:sz w:val="18"/>
              </w:rPr>
              <w:t>20 HORAS</w:t>
            </w:r>
          </w:p>
        </w:tc>
      </w:tr>
      <w:tr w:rsidR="00155DBE" w:rsidRPr="00C31B4B" w:rsidTr="00604966">
        <w:trPr>
          <w:trHeight w:val="485"/>
        </w:trPr>
        <w:tc>
          <w:tcPr>
            <w:tcW w:w="2689" w:type="dxa"/>
            <w:shd w:val="clear" w:color="auto" w:fill="auto"/>
            <w:vAlign w:val="center"/>
          </w:tcPr>
          <w:p w:rsidR="00155DBE" w:rsidRPr="00C31B4B" w:rsidRDefault="00155DBE" w:rsidP="00C724B7">
            <w:pPr>
              <w:spacing w:before="60" w:after="60"/>
              <w:jc w:val="left"/>
              <w:rPr>
                <w:rFonts w:ascii="Verdana" w:eastAsia="Verdana" w:hAnsi="Verdana" w:cs="Times New Roman"/>
                <w:sz w:val="18"/>
              </w:rPr>
            </w:pPr>
            <w:r w:rsidRPr="00C31B4B">
              <w:rPr>
                <w:rFonts w:ascii="Verdana" w:eastAsia="Verdana" w:hAnsi="Verdana" w:cs="Times New Roman"/>
                <w:sz w:val="18"/>
              </w:rPr>
              <w:t>Perfil ChileValora asociado al módulo</w:t>
            </w:r>
          </w:p>
        </w:tc>
        <w:tc>
          <w:tcPr>
            <w:tcW w:w="5786"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PERFIL RELACIONADO.</w:t>
            </w:r>
          </w:p>
        </w:tc>
      </w:tr>
      <w:tr w:rsidR="00155DBE" w:rsidRPr="00C31B4B" w:rsidTr="00604966">
        <w:trPr>
          <w:trHeight w:val="485"/>
        </w:trPr>
        <w:tc>
          <w:tcPr>
            <w:tcW w:w="2689" w:type="dxa"/>
            <w:shd w:val="clear" w:color="auto" w:fill="auto"/>
            <w:vAlign w:val="center"/>
          </w:tcPr>
          <w:p w:rsidR="00155DBE" w:rsidRPr="00C31B4B" w:rsidRDefault="00155DBE" w:rsidP="00C724B7">
            <w:pPr>
              <w:spacing w:before="60" w:after="60"/>
              <w:jc w:val="left"/>
              <w:rPr>
                <w:rFonts w:ascii="Verdana" w:eastAsia="Verdana" w:hAnsi="Verdana" w:cs="Times New Roman"/>
                <w:sz w:val="18"/>
              </w:rPr>
            </w:pPr>
            <w:r w:rsidRPr="00C31B4B">
              <w:rPr>
                <w:rFonts w:ascii="Verdana" w:eastAsia="Verdana" w:hAnsi="Verdana" w:cs="Times New Roman"/>
                <w:sz w:val="18"/>
              </w:rPr>
              <w:t>UCL(s) ChileValora relacionada(s)</w:t>
            </w:r>
          </w:p>
        </w:tc>
        <w:tc>
          <w:tcPr>
            <w:tcW w:w="5786"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0D4805">
              <w:rPr>
                <w:rFonts w:ascii="Verdana" w:eastAsia="Verdana" w:hAnsi="Verdana" w:cs="Times New Roman"/>
                <w:sz w:val="18"/>
              </w:rPr>
              <w:t>Sin UCL relacionada.</w:t>
            </w:r>
          </w:p>
        </w:tc>
      </w:tr>
      <w:tr w:rsidR="00155DBE" w:rsidRPr="00C31B4B" w:rsidTr="00604966">
        <w:trPr>
          <w:trHeight w:val="485"/>
        </w:trPr>
        <w:tc>
          <w:tcPr>
            <w:tcW w:w="2689" w:type="dxa"/>
            <w:shd w:val="clear" w:color="auto" w:fill="auto"/>
            <w:vAlign w:val="center"/>
          </w:tcPr>
          <w:p w:rsidR="00155DBE" w:rsidRPr="00C31B4B" w:rsidRDefault="00155DBE" w:rsidP="00C724B7">
            <w:pPr>
              <w:spacing w:before="60" w:after="60"/>
              <w:jc w:val="left"/>
              <w:rPr>
                <w:rFonts w:ascii="Verdana" w:eastAsia="Verdana" w:hAnsi="Verdana" w:cs="Times New Roman"/>
                <w:sz w:val="18"/>
              </w:rPr>
            </w:pPr>
            <w:r>
              <w:rPr>
                <w:rFonts w:ascii="Verdana" w:eastAsia="Verdana" w:hAnsi="Verdana" w:cs="Times New Roman"/>
                <w:sz w:val="18"/>
              </w:rPr>
              <w:t>Requisitos de Ingreso</w:t>
            </w:r>
          </w:p>
        </w:tc>
        <w:tc>
          <w:tcPr>
            <w:tcW w:w="5786" w:type="dxa"/>
            <w:gridSpan w:val="2"/>
            <w:shd w:val="clear" w:color="auto" w:fill="auto"/>
            <w:vAlign w:val="center"/>
          </w:tcPr>
          <w:p w:rsidR="00155DBE" w:rsidRPr="000D4805"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Requisitos según plan formativo.</w:t>
            </w:r>
          </w:p>
        </w:tc>
      </w:tr>
      <w:tr w:rsidR="00155DBE" w:rsidRPr="00C31B4B" w:rsidTr="00604966">
        <w:trPr>
          <w:trHeight w:val="485"/>
        </w:trPr>
        <w:tc>
          <w:tcPr>
            <w:tcW w:w="2689" w:type="dxa"/>
            <w:shd w:val="clear" w:color="auto" w:fill="auto"/>
            <w:vAlign w:val="center"/>
          </w:tcPr>
          <w:p w:rsidR="00155DBE" w:rsidRDefault="00155DBE" w:rsidP="00984EBC">
            <w:pPr>
              <w:spacing w:before="60" w:after="60"/>
              <w:rPr>
                <w:rFonts w:ascii="Verdana" w:eastAsia="Verdana" w:hAnsi="Verdana" w:cs="Times New Roman"/>
                <w:sz w:val="18"/>
              </w:rPr>
            </w:pPr>
            <w:r>
              <w:t xml:space="preserve">Requisitos de Ingreso al módulo </w:t>
            </w:r>
          </w:p>
        </w:tc>
        <w:tc>
          <w:tcPr>
            <w:tcW w:w="5786" w:type="dxa"/>
            <w:gridSpan w:val="2"/>
            <w:shd w:val="clear" w:color="auto" w:fill="auto"/>
            <w:vAlign w:val="center"/>
          </w:tcPr>
          <w:p w:rsidR="00155DBE" w:rsidRPr="00984EBC" w:rsidRDefault="00155DBE" w:rsidP="00984EBC">
            <w:pPr>
              <w:spacing w:before="60" w:after="60"/>
              <w:rPr>
                <w:rFonts w:ascii="Verdana" w:eastAsia="Verdana" w:hAnsi="Verdana" w:cs="Times New Roman"/>
                <w:sz w:val="18"/>
              </w:rPr>
            </w:pPr>
            <w:r w:rsidRPr="00984EBC">
              <w:rPr>
                <w:rFonts w:ascii="Verdana" w:eastAsia="Verdana" w:hAnsi="Verdana" w:cs="Times New Roman"/>
                <w:sz w:val="18"/>
              </w:rPr>
              <w:t>Sin requisitos</w:t>
            </w:r>
          </w:p>
        </w:tc>
      </w:tr>
      <w:tr w:rsidR="00155DBE" w:rsidRPr="00C31B4B" w:rsidTr="00604966">
        <w:trPr>
          <w:trHeight w:val="485"/>
        </w:trPr>
        <w:tc>
          <w:tcPr>
            <w:tcW w:w="2689" w:type="dxa"/>
            <w:shd w:val="clear" w:color="auto" w:fill="auto"/>
            <w:vAlign w:val="center"/>
          </w:tcPr>
          <w:p w:rsidR="00155DBE" w:rsidRPr="00C31B4B" w:rsidRDefault="00155DBE" w:rsidP="00984EBC">
            <w:pPr>
              <w:spacing w:before="60" w:after="60"/>
              <w:rPr>
                <w:rFonts w:ascii="Verdana" w:eastAsia="Verdana" w:hAnsi="Verdana" w:cs="Times New Roman"/>
                <w:sz w:val="18"/>
              </w:rPr>
            </w:pPr>
            <w:r w:rsidRPr="00C31B4B">
              <w:rPr>
                <w:rFonts w:ascii="Verdana" w:eastAsia="Verdana" w:hAnsi="Verdana" w:cs="Times New Roman"/>
                <w:sz w:val="18"/>
              </w:rPr>
              <w:t>Competencia del módulo</w:t>
            </w:r>
          </w:p>
        </w:tc>
        <w:tc>
          <w:tcPr>
            <w:tcW w:w="5786" w:type="dxa"/>
            <w:gridSpan w:val="2"/>
            <w:shd w:val="clear" w:color="auto" w:fill="auto"/>
            <w:vAlign w:val="center"/>
          </w:tcPr>
          <w:p w:rsidR="00155DBE" w:rsidRPr="00C31B4B" w:rsidRDefault="00155DBE" w:rsidP="00984EBC">
            <w:pPr>
              <w:spacing w:before="60" w:after="60"/>
              <w:ind w:left="318" w:firstLine="0"/>
              <w:rPr>
                <w:rFonts w:ascii="Verdana" w:eastAsia="Verdana" w:hAnsi="Verdana" w:cs="Times New Roman"/>
                <w:sz w:val="18"/>
              </w:rPr>
            </w:pPr>
            <w:r>
              <w:rPr>
                <w:rFonts w:ascii="Verdana" w:eastAsia="Verdana" w:hAnsi="Verdana" w:cs="Times New Roman"/>
                <w:sz w:val="18"/>
              </w:rPr>
              <w:t>Reconoce las características de un proceso de capacitación y las condiciones (externas e individuales) que favorecen la inserción y permanencia en contexto de formación formal.</w:t>
            </w:r>
          </w:p>
        </w:tc>
      </w:tr>
      <w:tr w:rsidR="00155DBE" w:rsidRPr="00C31B4B" w:rsidTr="00604966">
        <w:trPr>
          <w:trHeight w:val="485"/>
        </w:trPr>
        <w:tc>
          <w:tcPr>
            <w:tcW w:w="2689"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Aprendizajes Esperados</w:t>
            </w:r>
          </w:p>
        </w:tc>
        <w:tc>
          <w:tcPr>
            <w:tcW w:w="2741"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Criterios de Evaluación</w:t>
            </w:r>
          </w:p>
        </w:tc>
        <w:tc>
          <w:tcPr>
            <w:tcW w:w="3045" w:type="dxa"/>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Contenidos</w:t>
            </w:r>
          </w:p>
        </w:tc>
      </w:tr>
      <w:tr w:rsidR="00155DBE" w:rsidRPr="00C31B4B" w:rsidTr="00604966">
        <w:trPr>
          <w:trHeight w:val="485"/>
        </w:trPr>
        <w:tc>
          <w:tcPr>
            <w:tcW w:w="2689" w:type="dxa"/>
            <w:shd w:val="clear" w:color="auto" w:fill="auto"/>
          </w:tcPr>
          <w:p w:rsidR="00155DBE" w:rsidRPr="00450F03" w:rsidRDefault="00155DBE" w:rsidP="00155DBE">
            <w:pPr>
              <w:pStyle w:val="NormalNumerado1"/>
              <w:numPr>
                <w:ilvl w:val="0"/>
                <w:numId w:val="37"/>
              </w:numPr>
              <w:spacing w:before="60" w:after="60"/>
              <w:jc w:val="both"/>
              <w:rPr>
                <w:color w:val="auto"/>
              </w:rPr>
            </w:pPr>
            <w:r>
              <w:rPr>
                <w:color w:val="auto"/>
              </w:rPr>
              <w:t>Reconocer las principales características de un espacio de formación-capacitación.</w:t>
            </w:r>
          </w:p>
          <w:p w:rsidR="00155DBE" w:rsidRPr="00C31B4B" w:rsidRDefault="00155DBE" w:rsidP="00984EBC">
            <w:pPr>
              <w:pStyle w:val="NormalNumerado1"/>
              <w:numPr>
                <w:ilvl w:val="0"/>
                <w:numId w:val="0"/>
              </w:numPr>
              <w:ind w:left="360"/>
            </w:pPr>
          </w:p>
        </w:tc>
        <w:tc>
          <w:tcPr>
            <w:tcW w:w="2741" w:type="dxa"/>
            <w:shd w:val="clear" w:color="auto" w:fill="auto"/>
          </w:tcPr>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Distingue las diferencias de los espacios formales de aquellos que no lo son.</w:t>
            </w:r>
          </w:p>
          <w:p w:rsidR="00155DBE" w:rsidRPr="00C31B4B" w:rsidRDefault="00155DBE" w:rsidP="00155DBE">
            <w:pPr>
              <w:numPr>
                <w:ilvl w:val="1"/>
                <w:numId w:val="40"/>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la existencia e importancia de requisitos básicos y/o normas al interior de espacios de formación - capacitación.</w:t>
            </w:r>
          </w:p>
          <w:p w:rsidR="00155DBE" w:rsidRPr="00C31B4B" w:rsidRDefault="00155DBE" w:rsidP="00155DBE">
            <w:pPr>
              <w:numPr>
                <w:ilvl w:val="1"/>
                <w:numId w:val="40"/>
              </w:numPr>
              <w:spacing w:before="60" w:after="60"/>
              <w:ind w:left="470" w:hanging="425"/>
              <w:rPr>
                <w:rFonts w:ascii="Verdana" w:eastAsia="Verdana" w:hAnsi="Verdana" w:cs="Times New Roman"/>
                <w:sz w:val="18"/>
              </w:rPr>
            </w:pPr>
            <w:r>
              <w:rPr>
                <w:rFonts w:ascii="Verdana" w:eastAsia="Verdana" w:hAnsi="Verdana" w:cs="Times New Roman"/>
                <w:sz w:val="18"/>
                <w:lang w:eastAsia="es-CL"/>
              </w:rPr>
              <w:t>Identifica sus características personales que favorecen y obstaculizan su adecuación a espacios formales de capacitación</w:t>
            </w:r>
            <w:r w:rsidRPr="00C31B4B">
              <w:rPr>
                <w:rFonts w:ascii="Verdana" w:eastAsia="Verdana" w:hAnsi="Verdana" w:cs="Times New Roman"/>
                <w:sz w:val="18"/>
                <w:lang w:eastAsia="es-CL"/>
              </w:rPr>
              <w:t>.</w:t>
            </w:r>
          </w:p>
        </w:tc>
        <w:tc>
          <w:tcPr>
            <w:tcW w:w="3045"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espacio laboral.</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Características del contexto de capacitación.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de norma, y su importancia en la sociedad (sistemas normativos).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Concordancia de normas en proceso de formación laboral con las del mundo laboral.</w:t>
            </w:r>
          </w:p>
          <w:p w:rsidR="00155DBE" w:rsidRPr="0069762E" w:rsidRDefault="00155DBE" w:rsidP="00155DBE">
            <w:pPr>
              <w:numPr>
                <w:ilvl w:val="1"/>
                <w:numId w:val="47"/>
              </w:numPr>
              <w:spacing w:before="60" w:after="60"/>
            </w:pPr>
            <w:r w:rsidRPr="000D4805">
              <w:rPr>
                <w:rFonts w:ascii="Verdana" w:eastAsia="Verdana" w:hAnsi="Verdana" w:cs="Times New Roman"/>
                <w:sz w:val="18"/>
                <w:lang w:eastAsia="es-CL"/>
              </w:rPr>
              <w:t>Conocimientos, habilidades y actitudes que favorecen la permanencia y progreso en un espacio de formación laboral.</w:t>
            </w:r>
          </w:p>
        </w:tc>
      </w:tr>
      <w:tr w:rsidR="00155DBE" w:rsidRPr="00C31B4B" w:rsidTr="00604966">
        <w:trPr>
          <w:trHeight w:val="485"/>
        </w:trPr>
        <w:tc>
          <w:tcPr>
            <w:tcW w:w="2689" w:type="dxa"/>
            <w:shd w:val="clear" w:color="auto" w:fill="auto"/>
          </w:tcPr>
          <w:p w:rsidR="00155DBE" w:rsidRPr="002E68F7" w:rsidRDefault="00155DBE" w:rsidP="00155DBE">
            <w:pPr>
              <w:pStyle w:val="NormalNumerado1"/>
              <w:numPr>
                <w:ilvl w:val="0"/>
                <w:numId w:val="40"/>
              </w:numPr>
              <w:spacing w:before="60" w:after="60"/>
              <w:jc w:val="both"/>
              <w:rPr>
                <w:color w:val="auto"/>
              </w:rPr>
            </w:pPr>
            <w:r>
              <w:rPr>
                <w:color w:val="auto"/>
              </w:rPr>
              <w:t>Distinguir los beneficios que implica el desarrollo de una formación de capacitación laboral.</w:t>
            </w:r>
          </w:p>
          <w:p w:rsidR="00155DBE" w:rsidRPr="002E68F7" w:rsidRDefault="00155DBE" w:rsidP="00984EBC">
            <w:pPr>
              <w:pStyle w:val="NormalNumerado1"/>
              <w:numPr>
                <w:ilvl w:val="0"/>
                <w:numId w:val="0"/>
              </w:numPr>
              <w:ind w:left="360"/>
              <w:rPr>
                <w:color w:val="auto"/>
              </w:rPr>
            </w:pPr>
          </w:p>
        </w:tc>
        <w:tc>
          <w:tcPr>
            <w:tcW w:w="2741" w:type="dxa"/>
            <w:shd w:val="clear" w:color="auto" w:fill="auto"/>
          </w:tcPr>
          <w:p w:rsidR="00155DBE" w:rsidRPr="00C31B4B"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las implicancias personales, familiares y sociales de participar de espacio de capacitación.</w:t>
            </w:r>
          </w:p>
          <w:p w:rsidR="00155DBE" w:rsidRPr="00976CE1" w:rsidRDefault="00155DBE" w:rsidP="00155DBE">
            <w:pPr>
              <w:numPr>
                <w:ilvl w:val="1"/>
                <w:numId w:val="41"/>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Reconoce los beneficios que implica el desarrollo de una actividad de capacitación laboral para la autoestima y autonomía.</w:t>
            </w:r>
          </w:p>
        </w:tc>
        <w:tc>
          <w:tcPr>
            <w:tcW w:w="3045"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 xml:space="preserve">Organización familiar, cambios y desafíos frente a la incorporación de nuevas actividades o acciones de algún miembro. </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Conceptos básicos de autoestima y su relación con procesos de formación educativa y laboral.</w:t>
            </w:r>
          </w:p>
          <w:p w:rsidR="00155DBE" w:rsidRPr="008976E8" w:rsidRDefault="00155DBE" w:rsidP="00C724B7">
            <w:pPr>
              <w:numPr>
                <w:ilvl w:val="1"/>
                <w:numId w:val="47"/>
              </w:numPr>
              <w:spacing w:before="60" w:after="60"/>
            </w:pPr>
            <w:r w:rsidRPr="000D4805">
              <w:rPr>
                <w:rFonts w:ascii="Verdana" w:eastAsia="Verdana" w:hAnsi="Verdana" w:cs="Times New Roman"/>
                <w:sz w:val="18"/>
                <w:lang w:eastAsia="es-CL"/>
              </w:rPr>
              <w:t>Conceptos de autonomía, empoderamiento y Asociatividad.</w:t>
            </w:r>
          </w:p>
        </w:tc>
      </w:tr>
      <w:tr w:rsidR="00155DBE" w:rsidRPr="00C31B4B" w:rsidTr="00604966">
        <w:trPr>
          <w:trHeight w:val="485"/>
        </w:trPr>
        <w:tc>
          <w:tcPr>
            <w:tcW w:w="2689" w:type="dxa"/>
            <w:shd w:val="clear" w:color="auto" w:fill="auto"/>
          </w:tcPr>
          <w:p w:rsidR="00155DBE" w:rsidRDefault="00155DBE" w:rsidP="00155DBE">
            <w:pPr>
              <w:pStyle w:val="NormalNumerado1"/>
              <w:numPr>
                <w:ilvl w:val="0"/>
                <w:numId w:val="40"/>
              </w:numPr>
              <w:spacing w:before="60" w:after="60"/>
              <w:jc w:val="both"/>
              <w:rPr>
                <w:color w:val="auto"/>
              </w:rPr>
            </w:pPr>
            <w:r>
              <w:rPr>
                <w:color w:val="auto"/>
              </w:rPr>
              <w:t>Resolver asertivamente conflictos que se presenten o afecten el contexto de formación laboral.</w:t>
            </w:r>
          </w:p>
          <w:p w:rsidR="00155DBE" w:rsidRPr="0002256D" w:rsidRDefault="00155DBE" w:rsidP="00984EBC">
            <w:pPr>
              <w:pStyle w:val="NormalNumerado1"/>
              <w:numPr>
                <w:ilvl w:val="0"/>
                <w:numId w:val="0"/>
              </w:numPr>
              <w:ind w:left="360"/>
              <w:jc w:val="both"/>
              <w:rPr>
                <w:color w:val="auto"/>
              </w:rPr>
            </w:pPr>
            <w:r>
              <w:rPr>
                <w:color w:val="auto"/>
              </w:rPr>
              <w:t xml:space="preserve"> </w:t>
            </w:r>
          </w:p>
        </w:tc>
        <w:tc>
          <w:tcPr>
            <w:tcW w:w="2741" w:type="dxa"/>
            <w:shd w:val="clear" w:color="auto" w:fill="auto"/>
          </w:tcPr>
          <w:p w:rsidR="00155DBE" w:rsidRPr="00C31B4B"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la estructura y dinámica de un conflicto.</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687153">
              <w:rPr>
                <w:rFonts w:ascii="Verdana" w:eastAsia="Verdana" w:hAnsi="Verdana" w:cs="Times New Roman"/>
                <w:sz w:val="18"/>
                <w:lang w:eastAsia="es-CL"/>
              </w:rPr>
              <w:t>,</w:t>
            </w:r>
            <w:r>
              <w:rPr>
                <w:rFonts w:ascii="Verdana" w:eastAsia="Verdana" w:hAnsi="Verdana" w:cs="Times New Roman"/>
                <w:sz w:val="18"/>
                <w:lang w:eastAsia="es-CL"/>
              </w:rPr>
              <w:t xml:space="preserve"> reconoce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expresa </w:t>
            </w:r>
            <w:r w:rsidRPr="00687153">
              <w:rPr>
                <w:rFonts w:ascii="Verdana" w:eastAsia="Verdana" w:hAnsi="Verdana" w:cs="Times New Roman"/>
                <w:sz w:val="18"/>
                <w:lang w:eastAsia="es-CL"/>
              </w:rPr>
              <w:t>sus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emociones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asertiva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consigo</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con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los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demás</w:t>
            </w:r>
            <w:r>
              <w:rPr>
                <w:rFonts w:ascii="Verdana" w:eastAsia="Verdana" w:hAnsi="Verdana" w:cs="Times New Roman"/>
                <w:sz w:val="18"/>
                <w:lang w:eastAsia="es-CL"/>
              </w:rPr>
              <w:t xml:space="preserve"> en espacios formales.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w:t>
            </w:r>
            <w:r w:rsidRPr="00687153">
              <w:rPr>
                <w:rFonts w:ascii="Verdana" w:eastAsia="Verdana" w:hAnsi="Verdana" w:cs="Times New Roman"/>
                <w:sz w:val="18"/>
                <w:lang w:eastAsia="es-CL"/>
              </w:rPr>
              <w:t>nocer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y</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adquirir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herramientas</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para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manejar</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la</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frustración</w:t>
            </w:r>
            <w:r>
              <w:rPr>
                <w:rFonts w:ascii="Verdana" w:eastAsia="Verdana" w:hAnsi="Verdana" w:cs="Times New Roman"/>
                <w:sz w:val="18"/>
                <w:lang w:eastAsia="es-CL"/>
              </w:rPr>
              <w:t xml:space="preserve"> </w:t>
            </w:r>
            <w:r w:rsidRPr="00687153">
              <w:rPr>
                <w:rFonts w:ascii="Verdana" w:eastAsia="Verdana" w:hAnsi="Verdana" w:cs="Times New Roman"/>
                <w:sz w:val="18"/>
                <w:lang w:eastAsia="es-CL"/>
              </w:rPr>
              <w:t>personal</w:t>
            </w:r>
            <w:r>
              <w:rPr>
                <w:rFonts w:ascii="Verdana" w:eastAsia="Verdana" w:hAnsi="Verdana" w:cs="Times New Roman"/>
                <w:sz w:val="18"/>
                <w:lang w:eastAsia="es-CL"/>
              </w:rPr>
              <w:t xml:space="preserve"> y grupal en espacios de formación laboral.</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w:t>
            </w:r>
            <w:r w:rsidRPr="00F878C0">
              <w:rPr>
                <w:rFonts w:ascii="Verdana" w:eastAsia="Verdana" w:hAnsi="Verdana" w:cs="Times New Roman"/>
                <w:sz w:val="18"/>
                <w:lang w:eastAsia="es-CL"/>
              </w:rPr>
              <w:t xml:space="preserve"> los elementos básicos en el proceso de la comunicación</w:t>
            </w:r>
            <w:r>
              <w:rPr>
                <w:rFonts w:ascii="Verdana" w:eastAsia="Verdana" w:hAnsi="Verdana" w:cs="Times New Roman"/>
                <w:sz w:val="18"/>
                <w:lang w:eastAsia="es-CL"/>
              </w:rPr>
              <w:t xml:space="preserve"> y </w:t>
            </w:r>
            <w:r w:rsidRPr="00F878C0">
              <w:rPr>
                <w:rFonts w:ascii="Verdana" w:eastAsia="Verdana" w:hAnsi="Verdana" w:cs="Times New Roman"/>
                <w:sz w:val="18"/>
                <w:lang w:eastAsia="es-CL"/>
              </w:rPr>
              <w:t>los factores necesarios para alcanzar un nivel adecuado de comunicación</w:t>
            </w:r>
            <w:r>
              <w:rPr>
                <w:rFonts w:ascii="Verdana" w:eastAsia="Verdana" w:hAnsi="Verdana" w:cs="Times New Roman"/>
                <w:sz w:val="18"/>
                <w:lang w:eastAsia="es-CL"/>
              </w:rPr>
              <w:t xml:space="preserve"> en contexto de capacitación.</w:t>
            </w:r>
          </w:p>
          <w:p w:rsidR="00155DBE" w:rsidRPr="00F878C0"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Identifica, comprende</w:t>
            </w:r>
            <w:r w:rsidRPr="00F878C0">
              <w:rPr>
                <w:rFonts w:ascii="Verdana" w:eastAsia="Verdana" w:hAnsi="Verdana" w:cs="Times New Roman"/>
                <w:sz w:val="18"/>
                <w:lang w:eastAsia="es-CL"/>
              </w:rPr>
              <w:t xml:space="preserve"> y aplica las técnicas de la comunicación eficaz</w:t>
            </w:r>
            <w:r>
              <w:rPr>
                <w:rFonts w:ascii="Verdana" w:eastAsia="Verdana" w:hAnsi="Verdana" w:cs="Times New Roman"/>
                <w:sz w:val="18"/>
                <w:lang w:eastAsia="es-CL"/>
              </w:rPr>
              <w:t xml:space="preserve"> en espacios de formación laboral.</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Conoce y analiza</w:t>
            </w:r>
            <w:r w:rsidRPr="006214F4">
              <w:rPr>
                <w:rFonts w:ascii="Verdana" w:eastAsia="Verdana" w:hAnsi="Verdana" w:cs="Times New Roman"/>
                <w:sz w:val="18"/>
                <w:lang w:eastAsia="es-CL"/>
              </w:rPr>
              <w:t xml:space="preserve"> los</w:t>
            </w:r>
            <w:r>
              <w:rPr>
                <w:rFonts w:ascii="Verdana" w:eastAsia="Verdana" w:hAnsi="Verdana" w:cs="Times New Roman"/>
                <w:sz w:val="18"/>
                <w:lang w:eastAsia="es-CL"/>
              </w:rPr>
              <w:t xml:space="preserve"> </w:t>
            </w:r>
            <w:r w:rsidRPr="006214F4">
              <w:rPr>
                <w:rFonts w:ascii="Verdana" w:eastAsia="Verdana" w:hAnsi="Verdana" w:cs="Times New Roman"/>
                <w:sz w:val="18"/>
                <w:lang w:eastAsia="es-CL"/>
              </w:rPr>
              <w:t xml:space="preserve">pasos elementales para </w:t>
            </w:r>
            <w:r>
              <w:rPr>
                <w:rFonts w:ascii="Verdana" w:eastAsia="Verdana" w:hAnsi="Verdana" w:cs="Times New Roman"/>
                <w:sz w:val="18"/>
                <w:lang w:eastAsia="es-CL"/>
              </w:rPr>
              <w:t>llegar a un acuerdo y</w:t>
            </w:r>
            <w:r w:rsidRPr="006214F4">
              <w:rPr>
                <w:rFonts w:ascii="Verdana" w:eastAsia="Verdana" w:hAnsi="Verdana" w:cs="Times New Roman"/>
                <w:sz w:val="18"/>
                <w:lang w:eastAsia="es-CL"/>
              </w:rPr>
              <w:t xml:space="preserve"> resolver un conflicto.</w:t>
            </w:r>
            <w:r>
              <w:rPr>
                <w:rFonts w:ascii="Verdana" w:eastAsia="Verdana" w:hAnsi="Verdana" w:cs="Times New Roman"/>
                <w:sz w:val="18"/>
                <w:lang w:eastAsia="es-CL"/>
              </w:rPr>
              <w:t xml:space="preserve"> </w:t>
            </w:r>
          </w:p>
          <w:p w:rsidR="00155DBE" w:rsidRDefault="00155DBE" w:rsidP="00155DBE">
            <w:pPr>
              <w:numPr>
                <w:ilvl w:val="1"/>
                <w:numId w:val="42"/>
              </w:numPr>
              <w:spacing w:before="60" w:after="60"/>
              <w:ind w:left="470" w:hanging="425"/>
              <w:rPr>
                <w:rFonts w:ascii="Verdana" w:eastAsia="Verdana" w:hAnsi="Verdana" w:cs="Times New Roman"/>
                <w:sz w:val="18"/>
                <w:lang w:eastAsia="es-CL"/>
              </w:rPr>
            </w:pPr>
            <w:r>
              <w:rPr>
                <w:rFonts w:ascii="Verdana" w:eastAsia="Verdana" w:hAnsi="Verdana" w:cs="Times New Roman"/>
                <w:sz w:val="18"/>
                <w:lang w:eastAsia="es-CL"/>
              </w:rPr>
              <w:t>Desarrolla</w:t>
            </w:r>
            <w:r w:rsidRPr="007D1950">
              <w:rPr>
                <w:rFonts w:ascii="Verdana" w:eastAsia="Verdana" w:hAnsi="Verdana" w:cs="Times New Roman"/>
                <w:sz w:val="18"/>
                <w:lang w:eastAsia="es-CL"/>
              </w:rPr>
              <w:t xml:space="preserve"> habilidades y estrategias que </w:t>
            </w:r>
            <w:r w:rsidRPr="00ED5DF2">
              <w:rPr>
                <w:rFonts w:ascii="Verdana" w:eastAsia="Verdana" w:hAnsi="Verdana" w:cs="Times New Roman"/>
                <w:sz w:val="18"/>
                <w:lang w:eastAsia="es-CL"/>
              </w:rPr>
              <w:t>ayuden intervenir constructivamente en la regulación de un conflicto en espacios de formales.</w:t>
            </w:r>
          </w:p>
          <w:p w:rsidR="00155DBE" w:rsidRPr="00C31B4B" w:rsidRDefault="00155DBE" w:rsidP="00984EBC">
            <w:pPr>
              <w:spacing w:before="60" w:after="60"/>
              <w:ind w:left="470"/>
              <w:rPr>
                <w:rFonts w:ascii="Verdana" w:eastAsia="Verdana" w:hAnsi="Verdana" w:cs="Times New Roman"/>
                <w:sz w:val="18"/>
                <w:lang w:eastAsia="es-CL"/>
              </w:rPr>
            </w:pPr>
          </w:p>
        </w:tc>
        <w:tc>
          <w:tcPr>
            <w:tcW w:w="3045" w:type="dxa"/>
            <w:shd w:val="clear" w:color="auto" w:fill="auto"/>
          </w:tcPr>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El conflicto en las organizaciones.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Estructura y dinámica de los conflictos (las personas, el proceso y el problema).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Emociones e inteligencia emocional y su repercusión en la resolución de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Expresión asertiva de las emociones.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Regulación emocional y tolerancia a la frustración.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afrontar la frustración en espacios de formación (postergación de la satisfacción de los deseos, de esperar, de respetar los turnos, de sobreponerse cuando algo no les sale bien sin reaccionar impulsivamente).</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Estrategias para el manejo del estrés y la ansiedad.</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Concepto y elementos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Importancia de la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Diferencia entre información y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Reconocer los beneficios de una buena comunicación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Escucha empática</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Técnicas de comunicación efectiva o asertiva (reglas básica</w:t>
            </w:r>
            <w:r>
              <w:rPr>
                <w:rFonts w:ascii="Verdana" w:eastAsia="Verdana" w:hAnsi="Verdana" w:cs="Times New Roman"/>
                <w:sz w:val="18"/>
                <w:lang w:eastAsia="es-CL"/>
              </w:rPr>
              <w:t>s</w:t>
            </w:r>
            <w:r w:rsidRPr="000D4805">
              <w:rPr>
                <w:rFonts w:ascii="Verdana" w:eastAsia="Verdana" w:hAnsi="Verdana" w:cs="Times New Roman"/>
                <w:sz w:val="18"/>
                <w:lang w:eastAsia="es-CL"/>
              </w:rPr>
              <w:t xml:space="preserve"> de la retroalimentación).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Resolución asertiva de los conflictos.</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Formas de resolución de un conflicto (estilos: competición, acomodación, evasión, convenio/negociación y colaboración).</w:t>
            </w:r>
          </w:p>
          <w:p w:rsidR="00155DBE" w:rsidRPr="000D4805" w:rsidRDefault="00155DBE" w:rsidP="00155DBE">
            <w:pPr>
              <w:numPr>
                <w:ilvl w:val="1"/>
                <w:numId w:val="47"/>
              </w:numPr>
              <w:spacing w:before="60" w:after="60"/>
              <w:rPr>
                <w:rFonts w:ascii="Verdana" w:eastAsia="Verdana" w:hAnsi="Verdana" w:cs="Times New Roman"/>
                <w:sz w:val="18"/>
                <w:lang w:eastAsia="es-CL"/>
              </w:rPr>
            </w:pPr>
            <w:r w:rsidRPr="000D4805">
              <w:rPr>
                <w:rFonts w:ascii="Verdana" w:eastAsia="Verdana" w:hAnsi="Verdana" w:cs="Times New Roman"/>
                <w:sz w:val="18"/>
                <w:lang w:eastAsia="es-CL"/>
              </w:rPr>
              <w:t>Principales estrategias o acciones de resolución de conflicto (mediación negociación, escucha activa, pasos para llegar a un acuerdo, comunicación asertiva).</w:t>
            </w:r>
          </w:p>
          <w:p w:rsidR="00155DBE" w:rsidRPr="00E60526" w:rsidRDefault="00155DBE" w:rsidP="00984EBC">
            <w:pPr>
              <w:pStyle w:val="VIETANEGRA"/>
              <w:numPr>
                <w:ilvl w:val="0"/>
                <w:numId w:val="0"/>
              </w:numPr>
              <w:ind w:left="720"/>
              <w:rPr>
                <w:rFonts w:eastAsia="Times New Roman"/>
                <w:szCs w:val="18"/>
                <w:lang w:eastAsia="es-ES"/>
              </w:rPr>
            </w:pPr>
          </w:p>
        </w:tc>
      </w:tr>
      <w:tr w:rsidR="00155DBE" w:rsidRPr="00C31B4B" w:rsidTr="00604966">
        <w:trPr>
          <w:trHeight w:val="480"/>
        </w:trPr>
        <w:tc>
          <w:tcPr>
            <w:tcW w:w="8475"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ESTRATEGIAS METODOLÓGICAS PARA LA IMPLEMENTACIÓN DEL MÓDULO</w:t>
            </w:r>
          </w:p>
        </w:tc>
      </w:tr>
      <w:tr w:rsidR="00155DBE" w:rsidRPr="00C31B4B" w:rsidTr="00604966">
        <w:trPr>
          <w:trHeight w:val="480"/>
        </w:trPr>
        <w:tc>
          <w:tcPr>
            <w:tcW w:w="8475"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A continuación se presenta una propuesta metodológica, que sugiere una estrategia para la adquisición de conocimientos, habilidades y actitudes, por módulo.</w:t>
            </w:r>
          </w:p>
        </w:tc>
      </w:tr>
      <w:tr w:rsidR="00155DBE" w:rsidRPr="00C31B4B" w:rsidTr="00604966">
        <w:trPr>
          <w:trHeight w:val="480"/>
        </w:trPr>
        <w:tc>
          <w:tcPr>
            <w:tcW w:w="8475" w:type="dxa"/>
            <w:gridSpan w:val="3"/>
            <w:shd w:val="clear" w:color="auto" w:fill="auto"/>
          </w:tcPr>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C724B7">
            <w:pPr>
              <w:autoSpaceDE w:val="0"/>
              <w:autoSpaceDN w:val="0"/>
              <w:adjustRightInd w:val="0"/>
              <w:spacing w:after="0"/>
              <w:ind w:left="303" w:hanging="19"/>
              <w:rPr>
                <w:rFonts w:ascii="Verdana" w:eastAsia="Verdana" w:hAnsi="Verdana" w:cs="Times New Roman"/>
                <w:sz w:val="18"/>
                <w:szCs w:val="18"/>
              </w:rPr>
            </w:pPr>
            <w:r>
              <w:rPr>
                <w:rFonts w:ascii="Verdana" w:eastAsia="Verdana" w:hAnsi="Verdana" w:cs="Times New Roman"/>
                <w:sz w:val="18"/>
                <w:szCs w:val="18"/>
              </w:rPr>
              <w:t>En el diseño de este módulo, los aprendizajes esperados y respectivos contenidos, han sido definidos considerando  las características específicas de la población a la cual está dirigido (jóvenes derivados/as por SENAME u Organismos colaboradores de dicha institución). En este contexto, al considerar que el espacio de formación laboral corresponde a uno de los primeros espacios formales en que el o la joven decide insertarse voluntariamente, se hace necesario facilitar su adecuada incorporación y participación activa en el proceso global de formación laboral.</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C724B7">
            <w:pPr>
              <w:autoSpaceDE w:val="0"/>
              <w:autoSpaceDN w:val="0"/>
              <w:adjustRightInd w:val="0"/>
              <w:spacing w:after="0"/>
              <w:ind w:left="303" w:firstLine="0"/>
              <w:rPr>
                <w:rFonts w:ascii="Verdana" w:eastAsia="Verdana" w:hAnsi="Verdana" w:cs="Times New Roman"/>
                <w:sz w:val="18"/>
                <w:szCs w:val="18"/>
              </w:rPr>
            </w:pPr>
            <w:r>
              <w:rPr>
                <w:rFonts w:ascii="Verdana" w:eastAsia="Verdana" w:hAnsi="Verdana" w:cs="Times New Roman"/>
                <w:sz w:val="18"/>
                <w:szCs w:val="18"/>
              </w:rPr>
              <w:t>A su vez, considerando el grupo etáreo y la importancia de la motivación para permanecer en el contexto de capacitación, se requiere de una metodología participativa, es por ello, que se propone posicionarse desde el e</w:t>
            </w:r>
            <w:r w:rsidRPr="00B32745">
              <w:rPr>
                <w:rFonts w:ascii="Verdana" w:eastAsia="Verdana" w:hAnsi="Verdana" w:cs="Times New Roman"/>
                <w:sz w:val="18"/>
                <w:szCs w:val="18"/>
              </w:rPr>
              <w:t>nfoque socio</w:t>
            </w:r>
            <w:r>
              <w:rPr>
                <w:rFonts w:ascii="Verdana" w:eastAsia="Verdana" w:hAnsi="Verdana" w:cs="Times New Roman"/>
                <w:sz w:val="18"/>
                <w:szCs w:val="18"/>
              </w:rPr>
              <w:t>-</w:t>
            </w:r>
            <w:r w:rsidRPr="00B32745">
              <w:rPr>
                <w:rFonts w:ascii="Verdana" w:eastAsia="Verdana" w:hAnsi="Verdana" w:cs="Times New Roman"/>
                <w:sz w:val="18"/>
                <w:szCs w:val="18"/>
              </w:rPr>
              <w:t>afectivo</w:t>
            </w:r>
            <w:r>
              <w:rPr>
                <w:rFonts w:ascii="Verdana" w:eastAsia="Verdana" w:hAnsi="Verdana" w:cs="Times New Roman"/>
                <w:sz w:val="18"/>
                <w:szCs w:val="18"/>
              </w:rPr>
              <w:t>, esto considerando que c</w:t>
            </w:r>
            <w:r w:rsidRPr="00B32745">
              <w:rPr>
                <w:rFonts w:ascii="Verdana" w:eastAsia="Verdana" w:hAnsi="Verdana" w:cs="Times New Roman"/>
                <w:sz w:val="18"/>
                <w:szCs w:val="18"/>
              </w:rPr>
              <w:t xml:space="preserve">uando nos acercamos a temas como los de educación para la paz, educación para el desarrollo, educación para el conflicto, ... y otros similares, lo primero que nos llama la atención es la importancia de encontrar unos métodos coherentes con los contenidos a transmitir. </w:t>
            </w:r>
          </w:p>
          <w:p w:rsidR="00155DBE" w:rsidRPr="00B32745" w:rsidRDefault="00155DBE" w:rsidP="00C724B7">
            <w:pPr>
              <w:autoSpaceDE w:val="0"/>
              <w:autoSpaceDN w:val="0"/>
              <w:adjustRightInd w:val="0"/>
              <w:spacing w:after="0"/>
              <w:ind w:left="303" w:firstLine="0"/>
              <w:rPr>
                <w:rFonts w:ascii="Verdana" w:eastAsia="Verdana" w:hAnsi="Verdana" w:cs="Times New Roman"/>
                <w:sz w:val="18"/>
                <w:szCs w:val="18"/>
              </w:rPr>
            </w:pPr>
          </w:p>
          <w:p w:rsidR="00155DBE" w:rsidRPr="00B32745" w:rsidRDefault="00155DBE" w:rsidP="00C724B7">
            <w:pPr>
              <w:autoSpaceDE w:val="0"/>
              <w:autoSpaceDN w:val="0"/>
              <w:adjustRightInd w:val="0"/>
              <w:spacing w:after="0"/>
              <w:ind w:left="303" w:firstLine="0"/>
              <w:rPr>
                <w:rFonts w:ascii="Verdana" w:eastAsia="Verdana" w:hAnsi="Verdana" w:cs="Times New Roman"/>
                <w:sz w:val="18"/>
                <w:szCs w:val="18"/>
              </w:rPr>
            </w:pPr>
            <w:r w:rsidRPr="00B32745">
              <w:rPr>
                <w:rFonts w:ascii="Verdana" w:eastAsia="Verdana" w:hAnsi="Verdana" w:cs="Times New Roman"/>
                <w:sz w:val="18"/>
                <w:szCs w:val="18"/>
              </w:rPr>
              <w:t>Para hacer frente</w:t>
            </w:r>
            <w:r>
              <w:rPr>
                <w:rFonts w:ascii="Verdana" w:eastAsia="Verdana" w:hAnsi="Verdana" w:cs="Times New Roman"/>
                <w:sz w:val="18"/>
                <w:szCs w:val="18"/>
              </w:rPr>
              <w:t>, el enfoque</w:t>
            </w:r>
            <w:r w:rsidRPr="00B32745">
              <w:rPr>
                <w:rFonts w:ascii="Verdana" w:eastAsia="Verdana" w:hAnsi="Verdana" w:cs="Times New Roman"/>
                <w:sz w:val="18"/>
                <w:szCs w:val="18"/>
              </w:rPr>
              <w:t xml:space="preserve"> socioafectivo, </w:t>
            </w:r>
            <w:r>
              <w:rPr>
                <w:rFonts w:ascii="Verdana" w:eastAsia="Verdana" w:hAnsi="Verdana" w:cs="Times New Roman"/>
                <w:sz w:val="18"/>
                <w:szCs w:val="18"/>
              </w:rPr>
              <w:t xml:space="preserve">permite </w:t>
            </w:r>
            <w:r w:rsidRPr="00B32745">
              <w:rPr>
                <w:rFonts w:ascii="Verdana" w:eastAsia="Verdana" w:hAnsi="Verdana" w:cs="Times New Roman"/>
                <w:sz w:val="18"/>
                <w:szCs w:val="18"/>
              </w:rPr>
              <w:t>"vivenciar en la propia piel" aquello que se quiere trabajar, para así tener una experiencia en primera persona que nos haga entender y sentir lo que estamos trabajando, motivarnos a investigarlo y, en definitiva, desarrollar una actitud empática que nos lleve a cambiar nuestros valores y formas de comportarnos.</w:t>
            </w:r>
          </w:p>
          <w:p w:rsidR="00155DBE" w:rsidRPr="00B32745" w:rsidRDefault="00155DBE" w:rsidP="00C724B7">
            <w:pPr>
              <w:autoSpaceDE w:val="0"/>
              <w:autoSpaceDN w:val="0"/>
              <w:adjustRightInd w:val="0"/>
              <w:spacing w:after="0"/>
              <w:ind w:left="303" w:firstLine="0"/>
              <w:rPr>
                <w:rFonts w:ascii="Verdana" w:eastAsia="Verdana" w:hAnsi="Verdana" w:cs="Times New Roman"/>
                <w:sz w:val="18"/>
                <w:szCs w:val="18"/>
              </w:rPr>
            </w:pPr>
          </w:p>
          <w:p w:rsidR="00155DBE" w:rsidRPr="00B32745" w:rsidRDefault="00155DBE" w:rsidP="00C724B7">
            <w:pPr>
              <w:autoSpaceDE w:val="0"/>
              <w:autoSpaceDN w:val="0"/>
              <w:adjustRightInd w:val="0"/>
              <w:spacing w:after="0"/>
              <w:ind w:left="303" w:firstLine="0"/>
              <w:rPr>
                <w:rFonts w:ascii="Verdana" w:eastAsia="Verdana" w:hAnsi="Verdana" w:cs="Times New Roman"/>
                <w:sz w:val="18"/>
                <w:szCs w:val="18"/>
              </w:rPr>
            </w:pPr>
            <w:r w:rsidRPr="00B32745">
              <w:rPr>
                <w:rFonts w:ascii="Verdana" w:eastAsia="Verdana" w:hAnsi="Verdana" w:cs="Times New Roman"/>
                <w:sz w:val="18"/>
                <w:szCs w:val="18"/>
              </w:rPr>
              <w:t>Para conseguirlo se crea</w:t>
            </w:r>
            <w:r>
              <w:rPr>
                <w:rFonts w:ascii="Verdana" w:eastAsia="Verdana" w:hAnsi="Verdana" w:cs="Times New Roman"/>
                <w:sz w:val="18"/>
                <w:szCs w:val="18"/>
              </w:rPr>
              <w:t xml:space="preserve"> un clima en el que cada participante de la capacitación</w:t>
            </w:r>
            <w:r w:rsidRPr="00B32745">
              <w:rPr>
                <w:rFonts w:ascii="Verdana" w:eastAsia="Verdana" w:hAnsi="Verdana" w:cs="Times New Roman"/>
                <w:sz w:val="18"/>
                <w:szCs w:val="18"/>
              </w:rPr>
              <w:t xml:space="preserve"> viva una situación empírica, la sienta, la analice, la describa y sea capaz de comunicar la vivencia que le ha causado.</w:t>
            </w:r>
          </w:p>
          <w:p w:rsidR="00155DBE" w:rsidRPr="00B32745" w:rsidRDefault="00155DBE" w:rsidP="00C724B7">
            <w:pPr>
              <w:autoSpaceDE w:val="0"/>
              <w:autoSpaceDN w:val="0"/>
              <w:adjustRightInd w:val="0"/>
              <w:spacing w:after="0"/>
              <w:ind w:left="303" w:firstLine="0"/>
              <w:rPr>
                <w:rFonts w:ascii="Verdana" w:eastAsia="Verdana" w:hAnsi="Verdana" w:cs="Times New Roman"/>
                <w:sz w:val="18"/>
                <w:szCs w:val="18"/>
              </w:rPr>
            </w:pPr>
          </w:p>
          <w:p w:rsidR="00155DBE" w:rsidRPr="00B32745" w:rsidRDefault="00155DBE" w:rsidP="00984EBC">
            <w:pPr>
              <w:autoSpaceDE w:val="0"/>
              <w:autoSpaceDN w:val="0"/>
              <w:adjustRightInd w:val="0"/>
              <w:spacing w:after="0"/>
              <w:rPr>
                <w:rFonts w:ascii="Verdana" w:eastAsia="Verdana" w:hAnsi="Verdana" w:cs="Times New Roman"/>
                <w:sz w:val="18"/>
                <w:szCs w:val="18"/>
              </w:rPr>
            </w:pPr>
            <w:r w:rsidRPr="00B32745">
              <w:rPr>
                <w:rFonts w:ascii="Verdana" w:eastAsia="Verdana" w:hAnsi="Verdana" w:cs="Times New Roman"/>
                <w:sz w:val="18"/>
                <w:szCs w:val="18"/>
              </w:rPr>
              <w:t>Los pasos serían los siguientes:</w:t>
            </w:r>
          </w:p>
          <w:p w:rsidR="00155DBE" w:rsidRPr="00B32745"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Crear clima adecuado a través de ejercicios de creación de grupo, confianza y aprecio.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Vivenciar/experimentar una situación, a través de un juego de rol, una simulación, un experimento, una lectura vivenciada.</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Evaluación personal tanto de lo que se ha sentido, como de lo que ha pasado. Se intenta generalizar la discusión, poner en común impresiones, experiencias de la vida real a las que te recuerda, etc.</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Una vez conseguida la motivación a partir de la vivencia personal, se realiza la recogida y análisis de la información, pasando a tratar el tema a fondo.</w:t>
            </w:r>
          </w:p>
          <w:p w:rsidR="00155DBE" w:rsidRPr="00984EBC" w:rsidRDefault="00155DBE" w:rsidP="00155DBE">
            <w:pPr>
              <w:pStyle w:val="Prrafodelista"/>
              <w:numPr>
                <w:ilvl w:val="0"/>
                <w:numId w:val="45"/>
              </w:numPr>
              <w:autoSpaceDE w:val="0"/>
              <w:autoSpaceDN w:val="0"/>
              <w:adjustRightInd w:val="0"/>
              <w:spacing w:line="276" w:lineRule="auto"/>
              <w:rPr>
                <w:rFonts w:ascii="Verdana" w:eastAsia="Verdana" w:hAnsi="Verdana" w:cs="Times New Roman"/>
                <w:sz w:val="18"/>
                <w:szCs w:val="18"/>
              </w:rPr>
            </w:pPr>
            <w:r w:rsidRPr="00984EBC">
              <w:rPr>
                <w:rFonts w:ascii="Verdana" w:eastAsia="Verdana" w:hAnsi="Verdana" w:cs="Times New Roman"/>
                <w:sz w:val="18"/>
                <w:szCs w:val="18"/>
              </w:rPr>
              <w:t>Compromiso transformador: qué podemos hacer nosotros/as desde nuestra realidad y con nuestros recursos para ayudar a cambiar esa realidad.</w:t>
            </w:r>
          </w:p>
          <w:p w:rsidR="00155DBE" w:rsidRDefault="00155DBE" w:rsidP="00984EBC">
            <w:pPr>
              <w:autoSpaceDE w:val="0"/>
              <w:autoSpaceDN w:val="0"/>
              <w:adjustRightInd w:val="0"/>
              <w:spacing w:after="0"/>
              <w:rPr>
                <w:rFonts w:ascii="Verdana" w:eastAsia="Verdana" w:hAnsi="Verdana" w:cs="Times New Roman"/>
                <w:sz w:val="18"/>
                <w:szCs w:val="18"/>
              </w:rPr>
            </w:pPr>
          </w:p>
          <w:p w:rsidR="00155DBE" w:rsidRPr="00984EBC" w:rsidRDefault="00155DBE" w:rsidP="00984EBC">
            <w:pPr>
              <w:autoSpaceDE w:val="0"/>
              <w:autoSpaceDN w:val="0"/>
              <w:adjustRightInd w:val="0"/>
              <w:spacing w:after="0"/>
              <w:rPr>
                <w:rFonts w:ascii="Verdana" w:eastAsia="Verdana" w:hAnsi="Verdana" w:cs="Times New Roman"/>
                <w:sz w:val="18"/>
                <w:szCs w:val="18"/>
              </w:rPr>
            </w:pPr>
            <w:r>
              <w:rPr>
                <w:rFonts w:ascii="Verdana" w:eastAsia="Verdana" w:hAnsi="Verdana" w:cs="Times New Roman"/>
                <w:sz w:val="18"/>
                <w:szCs w:val="18"/>
              </w:rPr>
              <w:t xml:space="preserve">Desde esta lógica, se sugieren actividades </w:t>
            </w:r>
            <w:r w:rsidRPr="00C31B4B">
              <w:rPr>
                <w:rFonts w:ascii="Verdana" w:eastAsia="Verdana" w:hAnsi="Verdana" w:cs="Times New Roman"/>
                <w:sz w:val="18"/>
                <w:szCs w:val="18"/>
              </w:rPr>
              <w:t>basadas en la experiencia y la observación de los hechos, aplicando la ejercitación práctica y demostrativa que generen desempeños observables en cada uno de l</w:t>
            </w:r>
            <w:r>
              <w:rPr>
                <w:rFonts w:ascii="Verdana" w:eastAsia="Verdana" w:hAnsi="Verdana" w:cs="Times New Roman"/>
                <w:sz w:val="18"/>
                <w:szCs w:val="18"/>
              </w:rPr>
              <w:t>as y l</w:t>
            </w:r>
            <w:r w:rsidRPr="00C31B4B">
              <w:rPr>
                <w:rFonts w:ascii="Verdana" w:eastAsia="Verdana" w:hAnsi="Verdana" w:cs="Times New Roman"/>
                <w:sz w:val="18"/>
                <w:szCs w:val="18"/>
              </w:rPr>
              <w:t xml:space="preserve">os participantes. </w:t>
            </w:r>
          </w:p>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 xml:space="preserve">Metodologías que involucren situaciones reales tales como, análisis de casos, resolución de problemas, </w:t>
            </w:r>
            <w:r>
              <w:rPr>
                <w:rFonts w:ascii="Verdana" w:eastAsia="Verdana" w:hAnsi="Verdana" w:cs="Times New Roman"/>
                <w:sz w:val="18"/>
                <w:szCs w:val="18"/>
              </w:rPr>
              <w:t xml:space="preserve">observación de videos, </w:t>
            </w:r>
            <w:r w:rsidRPr="00C31B4B">
              <w:rPr>
                <w:rFonts w:ascii="Verdana" w:eastAsia="Verdana" w:hAnsi="Verdana" w:cs="Times New Roman"/>
                <w:sz w:val="18"/>
                <w:szCs w:val="18"/>
              </w:rPr>
              <w:t>juego de roles, demostración guiada, son algunas de las orientaciones recomendadas para poder desarrollar aprendizajes que permitan relacionar conocimientos y destrezas en función de lo práctico y lo conceptual.</w:t>
            </w:r>
          </w:p>
          <w:p w:rsidR="00155DBE" w:rsidRPr="00C31B4B" w:rsidRDefault="00155DBE" w:rsidP="00C724B7">
            <w:pPr>
              <w:spacing w:before="120" w:after="120"/>
              <w:rPr>
                <w:rFonts w:ascii="Verdana" w:eastAsia="Verdana" w:hAnsi="Verdana" w:cs="Times New Roman"/>
                <w:sz w:val="18"/>
                <w:szCs w:val="18"/>
              </w:rPr>
            </w:pPr>
            <w:r w:rsidRPr="00C31B4B">
              <w:rPr>
                <w:rFonts w:ascii="Verdana" w:eastAsia="Verdana" w:hAnsi="Verdana" w:cs="Times New Roman"/>
                <w:sz w:val="18"/>
                <w:szCs w:val="18"/>
              </w:rPr>
              <w:t>El facilitador</w:t>
            </w:r>
            <w:r>
              <w:rPr>
                <w:rFonts w:ascii="Verdana" w:eastAsia="Verdana" w:hAnsi="Verdana" w:cs="Times New Roman"/>
                <w:sz w:val="18"/>
                <w:szCs w:val="18"/>
              </w:rPr>
              <w:t xml:space="preserve"> o la facilitadora</w:t>
            </w:r>
            <w:r w:rsidRPr="00C31B4B">
              <w:rPr>
                <w:rFonts w:ascii="Verdana" w:eastAsia="Verdana" w:hAnsi="Verdana" w:cs="Times New Roman"/>
                <w:sz w:val="18"/>
                <w:szCs w:val="18"/>
              </w:rPr>
              <w:t xml:space="preserve"> debe reforzar durante todo el proceso las habilidades</w:t>
            </w:r>
            <w:r>
              <w:rPr>
                <w:rFonts w:ascii="Verdana" w:eastAsia="Verdana" w:hAnsi="Verdana" w:cs="Times New Roman"/>
                <w:sz w:val="18"/>
                <w:szCs w:val="18"/>
              </w:rPr>
              <w:t xml:space="preserve"> y recursos observados en los y las jóvenes,</w:t>
            </w:r>
            <w:r w:rsidRPr="00C31B4B">
              <w:rPr>
                <w:rFonts w:ascii="Verdana" w:eastAsia="Verdana" w:hAnsi="Verdana" w:cs="Times New Roman"/>
                <w:sz w:val="18"/>
                <w:szCs w:val="18"/>
              </w:rPr>
              <w:t xml:space="preserve"> tales como la capacidad</w:t>
            </w:r>
            <w:r>
              <w:rPr>
                <w:rFonts w:ascii="Verdana" w:eastAsia="Verdana" w:hAnsi="Verdana" w:cs="Times New Roman"/>
                <w:sz w:val="18"/>
                <w:szCs w:val="18"/>
              </w:rPr>
              <w:t xml:space="preserve"> de escuchar, de colaborar con el</w:t>
            </w:r>
            <w:r w:rsidRPr="00C31B4B">
              <w:rPr>
                <w:rFonts w:ascii="Verdana" w:eastAsia="Verdana" w:hAnsi="Verdana" w:cs="Times New Roman"/>
                <w:sz w:val="18"/>
                <w:szCs w:val="18"/>
              </w:rPr>
              <w:t xml:space="preserve"> equipo, la capacidad de </w:t>
            </w:r>
            <w:r>
              <w:rPr>
                <w:rFonts w:ascii="Verdana" w:eastAsia="Verdana" w:hAnsi="Verdana" w:cs="Times New Roman"/>
                <w:sz w:val="18"/>
                <w:szCs w:val="18"/>
              </w:rPr>
              <w:t>problematizar</w:t>
            </w:r>
            <w:r w:rsidRPr="00C31B4B">
              <w:rPr>
                <w:rFonts w:ascii="Verdana" w:eastAsia="Verdana" w:hAnsi="Verdana" w:cs="Times New Roman"/>
                <w:sz w:val="18"/>
                <w:szCs w:val="18"/>
              </w:rPr>
              <w:t xml:space="preserve">, </w:t>
            </w:r>
            <w:r>
              <w:rPr>
                <w:rFonts w:ascii="Verdana" w:eastAsia="Verdana" w:hAnsi="Verdana" w:cs="Times New Roman"/>
                <w:sz w:val="18"/>
                <w:szCs w:val="18"/>
              </w:rPr>
              <w:t>de analizar,</w:t>
            </w:r>
            <w:r w:rsidRPr="00C31B4B">
              <w:rPr>
                <w:rFonts w:ascii="Verdana" w:eastAsia="Verdana" w:hAnsi="Verdana" w:cs="Times New Roman"/>
                <w:sz w:val="18"/>
                <w:szCs w:val="18"/>
              </w:rPr>
              <w:t xml:space="preserve"> el respeto por </w:t>
            </w:r>
            <w:r>
              <w:rPr>
                <w:rFonts w:ascii="Verdana" w:eastAsia="Verdana" w:hAnsi="Verdana" w:cs="Times New Roman"/>
                <w:sz w:val="18"/>
                <w:szCs w:val="18"/>
              </w:rPr>
              <w:t>las opiniones de otras y otros participantes</w:t>
            </w:r>
            <w:r w:rsidRPr="00C31B4B">
              <w:rPr>
                <w:rFonts w:ascii="Verdana" w:eastAsia="Verdana" w:hAnsi="Verdana" w:cs="Times New Roman"/>
                <w:sz w:val="18"/>
                <w:szCs w:val="18"/>
              </w:rPr>
              <w:t>, la r</w:t>
            </w:r>
            <w:r>
              <w:rPr>
                <w:rFonts w:ascii="Verdana" w:eastAsia="Verdana" w:hAnsi="Verdana" w:cs="Times New Roman"/>
                <w:sz w:val="18"/>
                <w:szCs w:val="18"/>
              </w:rPr>
              <w:t>esponsabilidad</w:t>
            </w:r>
            <w:r w:rsidRPr="00C31B4B">
              <w:rPr>
                <w:rFonts w:ascii="Verdana" w:eastAsia="Verdana" w:hAnsi="Verdana" w:cs="Times New Roman"/>
                <w:sz w:val="18"/>
                <w:szCs w:val="18"/>
              </w:rPr>
              <w:t>, la puntualidad, entre otros.</w:t>
            </w:r>
          </w:p>
        </w:tc>
      </w:tr>
      <w:tr w:rsidR="00155DBE" w:rsidRPr="00C31B4B" w:rsidTr="00604966">
        <w:trPr>
          <w:trHeight w:val="480"/>
        </w:trPr>
        <w:tc>
          <w:tcPr>
            <w:tcW w:w="8475" w:type="dxa"/>
            <w:gridSpan w:val="3"/>
            <w:shd w:val="clear" w:color="auto" w:fill="C4BC96"/>
            <w:vAlign w:val="center"/>
          </w:tcPr>
          <w:p w:rsidR="00155DBE" w:rsidRPr="00C31B4B" w:rsidRDefault="00155DBE" w:rsidP="00984EBC">
            <w:pPr>
              <w:spacing w:before="120" w:after="120"/>
              <w:ind w:left="170"/>
              <w:jc w:val="center"/>
              <w:rPr>
                <w:rFonts w:ascii="Verdana" w:eastAsia="Verdana" w:hAnsi="Verdana" w:cs="Times New Roman"/>
                <w:b/>
                <w:sz w:val="18"/>
                <w:szCs w:val="18"/>
              </w:rPr>
            </w:pPr>
            <w:r w:rsidRPr="00C31B4B">
              <w:rPr>
                <w:rFonts w:ascii="Verdana" w:eastAsia="Verdana" w:hAnsi="Verdana" w:cs="Times New Roman"/>
                <w:b/>
                <w:sz w:val="18"/>
                <w:szCs w:val="18"/>
              </w:rPr>
              <w:t>ESTRATEGIA EVALUATIVA DEL MÓDULO</w:t>
            </w:r>
          </w:p>
        </w:tc>
      </w:tr>
      <w:tr w:rsidR="00155DBE" w:rsidRPr="00C31B4B" w:rsidTr="00604966">
        <w:trPr>
          <w:trHeight w:val="480"/>
        </w:trPr>
        <w:tc>
          <w:tcPr>
            <w:tcW w:w="8475" w:type="dxa"/>
            <w:gridSpan w:val="3"/>
            <w:shd w:val="clear" w:color="auto" w:fill="DDD9C3"/>
          </w:tcPr>
          <w:p w:rsidR="00155DBE" w:rsidRPr="00C31B4B" w:rsidRDefault="00155DBE" w:rsidP="00984EBC">
            <w:pPr>
              <w:spacing w:before="120" w:after="120"/>
              <w:rPr>
                <w:rFonts w:ascii="Verdana" w:eastAsia="Verdana" w:hAnsi="Verdana" w:cs="Times New Roman"/>
                <w:sz w:val="18"/>
                <w:szCs w:val="18"/>
              </w:rPr>
            </w:pPr>
            <w:r w:rsidRPr="00C31B4B">
              <w:rPr>
                <w:rFonts w:ascii="Verdana" w:eastAsia="Verdana" w:hAnsi="Verdana" w:cs="Times New Roman"/>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155DBE" w:rsidRPr="00C31B4B" w:rsidTr="00604966">
        <w:trPr>
          <w:trHeight w:val="480"/>
        </w:trPr>
        <w:tc>
          <w:tcPr>
            <w:tcW w:w="8475" w:type="dxa"/>
            <w:gridSpan w:val="3"/>
            <w:shd w:val="clear" w:color="auto" w:fill="auto"/>
          </w:tcPr>
          <w:p w:rsidR="00155DBE" w:rsidRDefault="00155DBE" w:rsidP="00984EBC">
            <w:pPr>
              <w:spacing w:before="120" w:after="120"/>
              <w:contextualSpacing/>
            </w:pPr>
          </w:p>
          <w:p w:rsidR="00155DBE" w:rsidRPr="00984EBC" w:rsidRDefault="00155DBE" w:rsidP="00604966">
            <w:pPr>
              <w:autoSpaceDE w:val="0"/>
              <w:autoSpaceDN w:val="0"/>
              <w:adjustRightInd w:val="0"/>
              <w:spacing w:after="0"/>
              <w:ind w:left="161" w:firstLine="0"/>
              <w:rPr>
                <w:rFonts w:ascii="Verdana" w:eastAsia="Verdana" w:hAnsi="Verdana" w:cs="Times New Roman"/>
                <w:sz w:val="18"/>
                <w:szCs w:val="18"/>
              </w:rPr>
            </w:pPr>
            <w:r w:rsidRPr="00984EBC">
              <w:rPr>
                <w:rFonts w:ascii="Verdana" w:eastAsia="Verdana" w:hAnsi="Verdana" w:cs="Times New Roman"/>
                <w:sz w:val="18"/>
                <w:szCs w:val="18"/>
              </w:rPr>
              <w:t xml:space="preserve">El sistema de evaluación a utilizar debe comprender una evaluación permanente tanto del aprendizaje que va logrando las/os participantes durante el desarrollo del proceso formativo, como de la efectividad de las estrategias que utiliza la facilitadora o el facilitador. Las dificultades de aprendizaje que se detecten durante el proceso, deben tratarse introduciendo medidas didácticas que permitan posibilitar y potenciar el éxito del aprendizaje. </w:t>
            </w:r>
          </w:p>
          <w:p w:rsidR="00155DBE" w:rsidRPr="00984EBC" w:rsidRDefault="00155DBE" w:rsidP="00984EBC">
            <w:pPr>
              <w:autoSpaceDE w:val="0"/>
              <w:autoSpaceDN w:val="0"/>
              <w:adjustRightInd w:val="0"/>
              <w:spacing w:after="0"/>
              <w:rPr>
                <w:rFonts w:ascii="Verdana" w:eastAsia="Verdana" w:hAnsi="Verdana" w:cs="Times New Roman"/>
                <w:sz w:val="18"/>
                <w:szCs w:val="18"/>
              </w:rPr>
            </w:pPr>
          </w:p>
          <w:p w:rsidR="00155DBE" w:rsidRDefault="00155DBE" w:rsidP="00604966">
            <w:pPr>
              <w:autoSpaceDE w:val="0"/>
              <w:autoSpaceDN w:val="0"/>
              <w:adjustRightInd w:val="0"/>
              <w:spacing w:after="0"/>
              <w:ind w:left="161" w:firstLine="0"/>
              <w:rPr>
                <w:rFonts w:ascii="Verdana" w:eastAsia="Verdana" w:hAnsi="Verdana" w:cs="Times New Roman"/>
                <w:sz w:val="18"/>
                <w:szCs w:val="18"/>
              </w:rPr>
            </w:pPr>
            <w:r w:rsidRPr="00984EBC">
              <w:rPr>
                <w:rFonts w:ascii="Verdana" w:eastAsia="Verdana" w:hAnsi="Verdana" w:cs="Times New Roman"/>
                <w:sz w:val="18"/>
                <w:szCs w:val="18"/>
              </w:rPr>
              <w:t>El proceso evaluativo debe considerar distintos tipos de evaluación para medir tanto el conocimiento, los procedimientos y las actitudes requeridas para el buen desempeño de los/as participantes en el módulo. Se sugiere en este sentido trabajar evaluaciones de tipo diagnóstica, formativa y sumativa, tanto al inicio del módulo como en el desarrollo y cierre del mismo.</w:t>
            </w:r>
          </w:p>
          <w:p w:rsidR="00604966" w:rsidRPr="00984EBC" w:rsidRDefault="00604966" w:rsidP="00604966">
            <w:pPr>
              <w:autoSpaceDE w:val="0"/>
              <w:autoSpaceDN w:val="0"/>
              <w:adjustRightInd w:val="0"/>
              <w:spacing w:after="0"/>
              <w:ind w:left="161" w:firstLine="0"/>
              <w:rPr>
                <w:rFonts w:ascii="Verdana" w:eastAsia="Verdana" w:hAnsi="Verdana" w:cs="Times New Roman"/>
                <w:sz w:val="18"/>
                <w:szCs w:val="18"/>
              </w:rPr>
            </w:pPr>
          </w:p>
          <w:p w:rsidR="00155DBE" w:rsidRPr="00984EBC" w:rsidRDefault="00155DBE" w:rsidP="00604966">
            <w:pPr>
              <w:autoSpaceDE w:val="0"/>
              <w:autoSpaceDN w:val="0"/>
              <w:adjustRightInd w:val="0"/>
              <w:spacing w:after="0"/>
              <w:ind w:left="161" w:firstLine="0"/>
              <w:rPr>
                <w:rFonts w:ascii="Verdana" w:eastAsia="Verdana" w:hAnsi="Verdana" w:cs="Times New Roman"/>
                <w:sz w:val="18"/>
                <w:szCs w:val="18"/>
              </w:rPr>
            </w:pPr>
            <w:r w:rsidRPr="00984EBC">
              <w:rPr>
                <w:rFonts w:ascii="Verdana" w:eastAsia="Verdana" w:hAnsi="Verdana" w:cs="Times New Roman"/>
                <w:sz w:val="18"/>
                <w:szCs w:val="18"/>
              </w:rPr>
              <w:t>Se recomiendan instrumentos de evaluación relacionados con las estrategias y técnicas metodológicas sugeridas anteriormente, es así como se podrían utilizar:</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Rúbricas, que son pautas de valoración que ofrecen una descripción del desempeño de un participante en un aspecto determinado (aprendizajes esperados) a través de un continuo, dando mayor consistencia a los resultaos en la observación de actividades tales como los diagnósticos, exposiciones, dramatizaciones, entre otras.</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Escalas de apreciación, donde el facilitador aparte de registrar el grado en que se presenta la cualidad observada, emite un juicio de valor al registrar lo observado.</w:t>
            </w:r>
          </w:p>
          <w:p w:rsidR="00155DBE" w:rsidRPr="00984EBC" w:rsidRDefault="00155DBE" w:rsidP="00155DBE">
            <w:pPr>
              <w:pStyle w:val="Prrafodelista"/>
              <w:numPr>
                <w:ilvl w:val="0"/>
                <w:numId w:val="46"/>
              </w:numPr>
              <w:spacing w:before="120" w:after="120" w:line="240" w:lineRule="auto"/>
              <w:rPr>
                <w:rFonts w:ascii="Verdana" w:eastAsia="Verdana" w:hAnsi="Verdana" w:cs="Times New Roman"/>
                <w:sz w:val="18"/>
                <w:szCs w:val="18"/>
              </w:rPr>
            </w:pPr>
            <w:r w:rsidRPr="00984EBC">
              <w:rPr>
                <w:rFonts w:ascii="Verdana" w:eastAsia="Verdana" w:hAnsi="Verdana" w:cs="Times New Roman"/>
                <w:sz w:val="18"/>
                <w:szCs w:val="18"/>
              </w:rPr>
              <w:t xml:space="preserve">Lista de chequeo, el cual se caracteriza por ser estructurado: mediante éstos se puede observar aspectos claramente delimitados, por lo tanto, es importante la selección de indicadores válidos y relevantes que sean representativos del aprendizaje a evaluar. </w:t>
            </w:r>
          </w:p>
          <w:p w:rsidR="00155DBE" w:rsidRPr="00984EBC" w:rsidRDefault="00155DBE" w:rsidP="00604966">
            <w:pPr>
              <w:spacing w:before="120" w:after="120"/>
              <w:contextualSpacing/>
              <w:jc w:val="left"/>
              <w:rPr>
                <w:rFonts w:ascii="Verdana" w:eastAsia="Verdana" w:hAnsi="Verdana" w:cs="Times New Roman"/>
                <w:sz w:val="18"/>
                <w:szCs w:val="18"/>
              </w:rPr>
            </w:pPr>
            <w:r w:rsidRPr="00984EBC">
              <w:rPr>
                <w:rFonts w:ascii="Verdana" w:eastAsia="Verdana" w:hAnsi="Verdana" w:cs="Times New Roman"/>
                <w:sz w:val="18"/>
                <w:szCs w:val="18"/>
              </w:rPr>
              <w:t>La evaluación del módulo debe ser teórico-práctica y la calificación final del participante expresarse en términos de “Aprobado” o “Aun no aprobado”.</w:t>
            </w:r>
          </w:p>
          <w:p w:rsidR="00155DBE" w:rsidRPr="000504AB" w:rsidRDefault="00155DBE" w:rsidP="00984EBC">
            <w:pPr>
              <w:spacing w:before="120" w:after="120"/>
              <w:contextualSpacing/>
              <w:rPr>
                <w:rFonts w:ascii="Verdana" w:eastAsia="Calibri" w:hAnsi="Verdana" w:cs="Times New Roman"/>
                <w:sz w:val="18"/>
                <w:szCs w:val="18"/>
                <w:lang w:eastAsia="x-none"/>
              </w:rPr>
            </w:pPr>
          </w:p>
        </w:tc>
      </w:tr>
      <w:tr w:rsidR="00155DBE" w:rsidRPr="00C31B4B" w:rsidTr="00604966">
        <w:trPr>
          <w:trHeight w:val="480"/>
        </w:trPr>
        <w:tc>
          <w:tcPr>
            <w:tcW w:w="8475"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sz w:val="18"/>
              </w:rPr>
              <w:br w:type="page"/>
            </w:r>
            <w:r w:rsidRPr="00C31B4B">
              <w:rPr>
                <w:rFonts w:ascii="Verdana" w:eastAsia="Verdana" w:hAnsi="Verdana" w:cs="Times New Roman"/>
                <w:b/>
                <w:caps/>
                <w:sz w:val="18"/>
              </w:rPr>
              <w:t>Perfil del facilitador</w:t>
            </w:r>
          </w:p>
        </w:tc>
      </w:tr>
      <w:tr w:rsidR="00155DBE" w:rsidRPr="00C31B4B" w:rsidTr="00604966">
        <w:trPr>
          <w:trHeight w:val="480"/>
        </w:trPr>
        <w:tc>
          <w:tcPr>
            <w:tcW w:w="2689"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1</w:t>
            </w:r>
          </w:p>
        </w:tc>
        <w:tc>
          <w:tcPr>
            <w:tcW w:w="274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2</w:t>
            </w:r>
          </w:p>
        </w:tc>
        <w:tc>
          <w:tcPr>
            <w:tcW w:w="3045"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Opción 3</w:t>
            </w:r>
          </w:p>
        </w:tc>
      </w:tr>
      <w:tr w:rsidR="00155DBE" w:rsidRPr="00C31B4B" w:rsidTr="00604966">
        <w:trPr>
          <w:trHeight w:val="480"/>
        </w:trPr>
        <w:tc>
          <w:tcPr>
            <w:tcW w:w="2689"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Formación académica como profesional o técnico de nivel superior del área de las ciencias sociales </w:t>
            </w:r>
            <w:r>
              <w:rPr>
                <w:rFonts w:ascii="Verdana" w:eastAsia="Verdana" w:hAnsi="Verdana" w:cs="Times New Roman"/>
                <w:sz w:val="18"/>
              </w:rPr>
              <w:t>con título</w:t>
            </w:r>
            <w:r w:rsidRPr="00C31B4B">
              <w:rPr>
                <w:rFonts w:ascii="Verdana" w:eastAsia="Verdana" w:hAnsi="Verdana" w:cs="Times New Roman"/>
                <w:sz w:val="18"/>
              </w:rPr>
              <w:t>.</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w:t>
            </w:r>
            <w:r>
              <w:rPr>
                <w:rFonts w:ascii="Verdana" w:eastAsia="Verdana" w:hAnsi="Verdana" w:cs="Times New Roman"/>
                <w:sz w:val="18"/>
              </w:rPr>
              <w:t>para jóvenes de contextos vulnerables</w:t>
            </w:r>
            <w:r w:rsidRPr="00C31B4B">
              <w:rPr>
                <w:rFonts w:ascii="Verdana" w:eastAsia="Verdana" w:hAnsi="Verdana" w:cs="Times New Roman"/>
                <w:sz w:val="18"/>
              </w:rPr>
              <w:t xml:space="preserve">, de mínimo </w:t>
            </w:r>
            <w:r>
              <w:rPr>
                <w:rFonts w:ascii="Verdana" w:eastAsia="Verdana" w:hAnsi="Verdana" w:cs="Times New Roman"/>
                <w:sz w:val="18"/>
              </w:rPr>
              <w:t>dos</w:t>
            </w:r>
            <w:r w:rsidRPr="00C31B4B">
              <w:rPr>
                <w:rFonts w:ascii="Verdana" w:eastAsia="Verdana" w:hAnsi="Verdana" w:cs="Times New Roman"/>
                <w:sz w:val="18"/>
              </w:rPr>
              <w:t xml:space="preserve"> años, preferentemente con formación en técnicas de facilitación y evaluación del aprendizaje, demostrable.</w:t>
            </w:r>
          </w:p>
        </w:tc>
        <w:tc>
          <w:tcPr>
            <w:tcW w:w="2741" w:type="dxa"/>
            <w:shd w:val="clear" w:color="auto" w:fill="auto"/>
          </w:tcPr>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Formación académica como profesional o técnico de nivel superior del área de las ciencias sociales.</w:t>
            </w:r>
          </w:p>
          <w:p w:rsidR="00155DBE" w:rsidRPr="00C31B4B" w:rsidRDefault="00155DBE" w:rsidP="00984EBC">
            <w:pPr>
              <w:spacing w:before="60" w:after="60"/>
              <w:ind w:left="17"/>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de mínimo </w:t>
            </w:r>
            <w:r>
              <w:rPr>
                <w:rFonts w:ascii="Verdana" w:eastAsia="Verdana" w:hAnsi="Verdana" w:cs="Times New Roman"/>
                <w:sz w:val="18"/>
              </w:rPr>
              <w:t>1 año</w:t>
            </w:r>
            <w:r w:rsidRPr="00C31B4B">
              <w:rPr>
                <w:rFonts w:ascii="Verdana" w:eastAsia="Verdana" w:hAnsi="Verdana" w:cs="Times New Roman"/>
                <w:sz w:val="18"/>
              </w:rPr>
              <w:t>, preferentemente con formación en técnicas de facilitación y evaluación del aprendizaje, demostrable.</w:t>
            </w:r>
          </w:p>
        </w:tc>
        <w:tc>
          <w:tcPr>
            <w:tcW w:w="3045" w:type="dxa"/>
            <w:shd w:val="clear" w:color="auto" w:fill="auto"/>
          </w:tcPr>
          <w:p w:rsidR="00155DBE"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 xml:space="preserve">Experiencia laboral en el sector de asistencia social </w:t>
            </w:r>
            <w:r>
              <w:rPr>
                <w:rFonts w:ascii="Verdana" w:eastAsia="Verdana" w:hAnsi="Verdana" w:cs="Times New Roman"/>
                <w:sz w:val="18"/>
              </w:rPr>
              <w:t xml:space="preserve">y/o comunitaria </w:t>
            </w:r>
            <w:r w:rsidRPr="00C31B4B">
              <w:rPr>
                <w:rFonts w:ascii="Verdana" w:eastAsia="Verdana" w:hAnsi="Verdana" w:cs="Times New Roman"/>
                <w:sz w:val="18"/>
              </w:rPr>
              <w:t>los últimos tres años, de mínimo un año, demostrable.</w:t>
            </w:r>
          </w:p>
          <w:p w:rsidR="00155DBE" w:rsidRPr="00C31B4B" w:rsidRDefault="00155DBE" w:rsidP="00984EBC">
            <w:pPr>
              <w:spacing w:before="60" w:after="60"/>
              <w:ind w:left="374"/>
              <w:rPr>
                <w:rFonts w:ascii="Verdana" w:eastAsia="Verdana" w:hAnsi="Verdana" w:cs="Times New Roman"/>
                <w:sz w:val="18"/>
              </w:rPr>
            </w:pPr>
          </w:p>
          <w:p w:rsidR="00155DBE" w:rsidRPr="00C31B4B" w:rsidRDefault="00155DBE" w:rsidP="00155DBE">
            <w:pPr>
              <w:numPr>
                <w:ilvl w:val="0"/>
                <w:numId w:val="38"/>
              </w:numPr>
              <w:spacing w:before="60" w:after="60"/>
              <w:ind w:left="374" w:hanging="357"/>
              <w:rPr>
                <w:rFonts w:ascii="Verdana" w:eastAsia="Verdana" w:hAnsi="Verdana" w:cs="Times New Roman"/>
                <w:sz w:val="18"/>
              </w:rPr>
            </w:pPr>
            <w:r w:rsidRPr="00C31B4B">
              <w:rPr>
                <w:rFonts w:ascii="Verdana" w:eastAsia="Verdana" w:hAnsi="Verdana" w:cs="Times New Roman"/>
                <w:sz w:val="18"/>
              </w:rPr>
              <w:t>Experiencia como facilitador</w:t>
            </w:r>
            <w:r>
              <w:rPr>
                <w:rFonts w:ascii="Verdana" w:eastAsia="Verdana" w:hAnsi="Verdana" w:cs="Times New Roman"/>
                <w:sz w:val="18"/>
              </w:rPr>
              <w:t>/a</w:t>
            </w:r>
            <w:r w:rsidRPr="00C31B4B">
              <w:rPr>
                <w:rFonts w:ascii="Verdana" w:eastAsia="Verdana" w:hAnsi="Verdana" w:cs="Times New Roman"/>
                <w:sz w:val="18"/>
              </w:rPr>
              <w:t xml:space="preserve"> de capacitación laboral, preferentemente con formación en técnicas de facilitación y evaluación del aprendizaje, demostrable.</w:t>
            </w:r>
          </w:p>
        </w:tc>
      </w:tr>
      <w:tr w:rsidR="00155DBE" w:rsidRPr="00C31B4B" w:rsidTr="00604966">
        <w:trPr>
          <w:trHeight w:val="480"/>
        </w:trPr>
        <w:tc>
          <w:tcPr>
            <w:tcW w:w="8475" w:type="dxa"/>
            <w:gridSpan w:val="3"/>
            <w:shd w:val="clear" w:color="auto" w:fill="C4BC96"/>
            <w:vAlign w:val="center"/>
          </w:tcPr>
          <w:p w:rsidR="00155DBE" w:rsidRPr="00C31B4B" w:rsidRDefault="00155DBE" w:rsidP="00984EBC">
            <w:pPr>
              <w:spacing w:after="0"/>
              <w:jc w:val="center"/>
              <w:rPr>
                <w:rFonts w:ascii="Verdana" w:eastAsia="Verdana" w:hAnsi="Verdana" w:cs="Times New Roman"/>
                <w:b/>
                <w:caps/>
                <w:sz w:val="18"/>
              </w:rPr>
            </w:pPr>
            <w:r w:rsidRPr="00C31B4B">
              <w:rPr>
                <w:rFonts w:ascii="Verdana" w:eastAsia="Verdana" w:hAnsi="Verdana" w:cs="Times New Roman"/>
                <w:b/>
                <w:caps/>
                <w:sz w:val="18"/>
              </w:rPr>
              <w:t xml:space="preserve">Recursos Materiales para la implementación del Módulo Formativo </w:t>
            </w:r>
          </w:p>
        </w:tc>
      </w:tr>
      <w:tr w:rsidR="00155DBE" w:rsidRPr="00C31B4B" w:rsidTr="00604966">
        <w:trPr>
          <w:trHeight w:val="480"/>
        </w:trPr>
        <w:tc>
          <w:tcPr>
            <w:tcW w:w="2689"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Infraestructura</w:t>
            </w:r>
          </w:p>
        </w:tc>
        <w:tc>
          <w:tcPr>
            <w:tcW w:w="2741"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Equipos y herramientas</w:t>
            </w:r>
          </w:p>
        </w:tc>
        <w:tc>
          <w:tcPr>
            <w:tcW w:w="3045" w:type="dxa"/>
            <w:shd w:val="clear" w:color="auto" w:fill="auto"/>
            <w:vAlign w:val="center"/>
          </w:tcPr>
          <w:p w:rsidR="00155DBE" w:rsidRPr="00C31B4B" w:rsidRDefault="00155DBE" w:rsidP="00984EBC">
            <w:pPr>
              <w:spacing w:after="0"/>
              <w:jc w:val="center"/>
              <w:rPr>
                <w:rFonts w:ascii="Verdana" w:eastAsia="Verdana" w:hAnsi="Verdana" w:cs="Trebuchet MS"/>
                <w:b/>
                <w:bCs/>
                <w:sz w:val="18"/>
                <w:szCs w:val="18"/>
              </w:rPr>
            </w:pPr>
            <w:r w:rsidRPr="00C31B4B">
              <w:rPr>
                <w:rFonts w:ascii="Verdana" w:eastAsia="Verdana" w:hAnsi="Verdana" w:cs="Trebuchet MS"/>
                <w:b/>
                <w:bCs/>
                <w:sz w:val="18"/>
                <w:szCs w:val="18"/>
              </w:rPr>
              <w:t>Materiales e insumos</w:t>
            </w:r>
          </w:p>
        </w:tc>
      </w:tr>
      <w:tr w:rsidR="00155DBE" w:rsidRPr="00C31B4B" w:rsidTr="00604966">
        <w:trPr>
          <w:trHeight w:val="480"/>
        </w:trPr>
        <w:tc>
          <w:tcPr>
            <w:tcW w:w="2689"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Sala de clases que cuente al menos con 1,5 m² por participante.</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Puestos de trabajo individuales que considere mesa y silla o silla universitaria.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Escritorio y silla para el facilitador.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Conexiones para utilizar medios didácticos, tales como data y salida a Internet.</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rPr>
            </w:pPr>
            <w:r w:rsidRPr="00C31B4B">
              <w:rPr>
                <w:rFonts w:ascii="Verdana" w:eastAsia="Verdana" w:hAnsi="Verdana" w:cs="Times New Roman"/>
                <w:sz w:val="18"/>
                <w:szCs w:val="18"/>
              </w:rPr>
              <w:t>Sistema de ventilación adecuada</w:t>
            </w:r>
            <w:r w:rsidRPr="00C31B4B">
              <w:rPr>
                <w:rFonts w:ascii="Verdana" w:eastAsia="Verdana" w:hAnsi="Verdana" w:cs="Times New Roman"/>
                <w:sz w:val="18"/>
              </w:rPr>
              <w:t>.</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Servicios higiénicos separados para hombres y mujeres, con capacidad suficiente para la cantidad de personas que se atiende en forma simultánea.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Espacio físico adecuado, para realizar actividades y ejercicios de simulación.</w:t>
            </w:r>
          </w:p>
        </w:tc>
        <w:tc>
          <w:tcPr>
            <w:tcW w:w="2741" w:type="dxa"/>
            <w:shd w:val="clear" w:color="auto" w:fill="auto"/>
          </w:tcPr>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Computador portátil o de escritorio para facilitador.</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Proyector multimedia.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Telón.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Filmadora o cámara fotográfica para registrar evidencias de actividades realizadas, especialmente de </w:t>
            </w:r>
            <w:r>
              <w:rPr>
                <w:rFonts w:ascii="Verdana" w:eastAsia="Verdana" w:hAnsi="Verdana" w:cs="Times New Roman"/>
                <w:sz w:val="18"/>
              </w:rPr>
              <w:t>las y los</w:t>
            </w:r>
            <w:r w:rsidRPr="00C31B4B">
              <w:rPr>
                <w:rFonts w:ascii="Verdana" w:eastAsia="Verdana" w:hAnsi="Verdana" w:cs="Times New Roman"/>
                <w:sz w:val="18"/>
              </w:rPr>
              <w:t xml:space="preserve"> participantes.</w:t>
            </w:r>
          </w:p>
          <w:p w:rsidR="00155DBE" w:rsidRPr="00C31B4B" w:rsidRDefault="00155DBE" w:rsidP="00984EBC">
            <w:pPr>
              <w:spacing w:before="120" w:after="120"/>
              <w:ind w:left="755"/>
              <w:rPr>
                <w:rFonts w:ascii="Verdana" w:eastAsia="Verdana" w:hAnsi="Verdana" w:cs="Times New Roman"/>
                <w:sz w:val="18"/>
                <w:szCs w:val="20"/>
                <w:lang w:val="x-none" w:eastAsia="x-none"/>
              </w:rPr>
            </w:pPr>
          </w:p>
        </w:tc>
        <w:tc>
          <w:tcPr>
            <w:tcW w:w="3045" w:type="dxa"/>
            <w:shd w:val="clear" w:color="auto" w:fill="auto"/>
          </w:tcPr>
          <w:p w:rsidR="00155DBE" w:rsidRPr="00C31B4B" w:rsidRDefault="00155DBE" w:rsidP="00155DBE">
            <w:pPr>
              <w:numPr>
                <w:ilvl w:val="0"/>
                <w:numId w:val="15"/>
              </w:numPr>
              <w:spacing w:before="120" w:after="120"/>
              <w:ind w:left="414" w:hanging="357"/>
              <w:rPr>
                <w:rFonts w:ascii="Verdana" w:eastAsia="Verdana" w:hAnsi="Verdana" w:cs="Times New Roman"/>
                <w:sz w:val="18"/>
                <w:szCs w:val="18"/>
              </w:rPr>
            </w:pPr>
            <w:r w:rsidRPr="00C31B4B">
              <w:rPr>
                <w:rFonts w:ascii="Verdana" w:eastAsia="Verdana" w:hAnsi="Verdana" w:cs="Times New Roman"/>
                <w:sz w:val="18"/>
                <w:szCs w:val="18"/>
              </w:rPr>
              <w:t>Set de oficina, uno por participante, compuesto por: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Carpeta o archivador.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Cuaderno o croquera.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pasta.</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Lápiz grafito.</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Goma de borrar.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Liquido corrector.</w:t>
            </w:r>
          </w:p>
          <w:p w:rsidR="00155DBE" w:rsidRPr="00C31B4B" w:rsidRDefault="00155DBE" w:rsidP="00155DBE">
            <w:pPr>
              <w:numPr>
                <w:ilvl w:val="0"/>
                <w:numId w:val="16"/>
              </w:numPr>
              <w:spacing w:before="120" w:after="120" w:line="240" w:lineRule="atLeast"/>
              <w:ind w:right="113"/>
              <w:rPr>
                <w:rFonts w:ascii="Verdana" w:eastAsia="Verdana" w:hAnsi="Verdana" w:cs="Times New Roman"/>
                <w:sz w:val="18"/>
                <w:szCs w:val="18"/>
              </w:rPr>
            </w:pPr>
            <w:r w:rsidRPr="00C31B4B">
              <w:rPr>
                <w:rFonts w:ascii="Verdana" w:eastAsia="Verdana" w:hAnsi="Verdana" w:cs="Times New Roman"/>
                <w:sz w:val="18"/>
                <w:szCs w:val="18"/>
              </w:rPr>
              <w:t>Regla.</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 xml:space="preserve">Manual </w:t>
            </w:r>
            <w:r>
              <w:rPr>
                <w:rFonts w:ascii="Verdana" w:eastAsia="Verdana" w:hAnsi="Verdana" w:cs="Times New Roman"/>
                <w:sz w:val="18"/>
              </w:rPr>
              <w:t>para las y los</w:t>
            </w:r>
            <w:r w:rsidRPr="00C31B4B">
              <w:rPr>
                <w:rFonts w:ascii="Verdana" w:eastAsia="Verdana" w:hAnsi="Verdana" w:cs="Times New Roman"/>
                <w:sz w:val="18"/>
              </w:rPr>
              <w:t xml:space="preserve"> participante</w:t>
            </w:r>
            <w:r>
              <w:rPr>
                <w:rFonts w:ascii="Verdana" w:eastAsia="Verdana" w:hAnsi="Verdana" w:cs="Times New Roman"/>
                <w:sz w:val="18"/>
              </w:rPr>
              <w:t>s</w:t>
            </w:r>
            <w:r w:rsidRPr="00C31B4B">
              <w:rPr>
                <w:rFonts w:ascii="Verdana" w:eastAsia="Verdana" w:hAnsi="Verdana" w:cs="Times New Roman"/>
                <w:sz w:val="18"/>
              </w:rPr>
              <w:t xml:space="preserve"> con todos los contenidos revisados en el módulo.</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Plumones para pizarrón.</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Libro de clases.</w:t>
            </w:r>
          </w:p>
          <w:p w:rsidR="00155DBE" w:rsidRPr="00C31B4B" w:rsidRDefault="00155DBE" w:rsidP="00155DBE">
            <w:pPr>
              <w:numPr>
                <w:ilvl w:val="0"/>
                <w:numId w:val="39"/>
              </w:numPr>
              <w:spacing w:before="120" w:after="120"/>
              <w:ind w:left="426"/>
              <w:rPr>
                <w:rFonts w:ascii="Verdana" w:eastAsia="Verdana" w:hAnsi="Verdana" w:cs="Times New Roman"/>
                <w:sz w:val="18"/>
              </w:rPr>
            </w:pPr>
            <w:r w:rsidRPr="00C31B4B">
              <w:rPr>
                <w:rFonts w:ascii="Verdana" w:eastAsia="Verdana" w:hAnsi="Verdana" w:cs="Times New Roman"/>
                <w:sz w:val="18"/>
              </w:rPr>
              <w:t>Papelógrafos.</w:t>
            </w:r>
          </w:p>
          <w:p w:rsidR="00155DBE" w:rsidRPr="00C31B4B" w:rsidRDefault="00155DBE" w:rsidP="00984EBC">
            <w:pPr>
              <w:spacing w:before="120" w:after="120"/>
              <w:ind w:left="426"/>
              <w:rPr>
                <w:rFonts w:ascii="Verdana" w:eastAsia="Verdana" w:hAnsi="Verdana" w:cs="Times New Roman"/>
                <w:sz w:val="18"/>
              </w:rPr>
            </w:pPr>
          </w:p>
        </w:tc>
      </w:tr>
    </w:tbl>
    <w:p w:rsidR="00155DBE" w:rsidRDefault="00155DBE" w:rsidP="00155DBE"/>
    <w:p w:rsidR="00155DBE" w:rsidRDefault="00155DBE">
      <w:pPr>
        <w:spacing w:after="200" w:line="276" w:lineRule="auto"/>
        <w:ind w:left="0" w:firstLine="0"/>
        <w:jc w:val="left"/>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65"/>
        <w:gridCol w:w="267"/>
        <w:gridCol w:w="2654"/>
        <w:gridCol w:w="130"/>
        <w:gridCol w:w="2759"/>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Nombre</w:t>
            </w:r>
          </w:p>
        </w:tc>
        <w:tc>
          <w:tcPr>
            <w:tcW w:w="6164" w:type="dxa"/>
            <w:gridSpan w:val="4"/>
            <w:shd w:val="clear" w:color="auto" w:fill="auto"/>
          </w:tcPr>
          <w:p w:rsidR="00155DBE" w:rsidRPr="00042059" w:rsidRDefault="00155DBE" w:rsidP="00984EBC">
            <w:pPr>
              <w:spacing w:before="120" w:after="120"/>
              <w:rPr>
                <w:rFonts w:ascii="Verdana" w:hAnsi="Verdana"/>
                <w:b/>
                <w:sz w:val="18"/>
                <w:szCs w:val="18"/>
              </w:rPr>
            </w:pPr>
            <w:r w:rsidRPr="00C63CE8">
              <w:rPr>
                <w:rFonts w:ascii="Verdana" w:hAnsi="Verdana"/>
                <w:b/>
                <w:sz w:val="18"/>
                <w:szCs w:val="18"/>
              </w:rPr>
              <w:t>PLANIFICACIÓN DEL PROYECTO OCUPACIONAL</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164"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12</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6164"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Requisitos según plan formativo.</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164" w:type="dxa"/>
            <w:gridSpan w:val="4"/>
            <w:shd w:val="clear" w:color="auto" w:fill="auto"/>
          </w:tcPr>
          <w:p w:rsidR="00155DBE" w:rsidRPr="00984EBC" w:rsidRDefault="00155DBE" w:rsidP="00984EBC">
            <w:pPr>
              <w:spacing w:before="120" w:after="120"/>
              <w:rPr>
                <w:rStyle w:val="Textodelmarcadordeposicin"/>
                <w:rFonts w:ascii="Verdana" w:hAnsi="Verdana"/>
                <w:sz w:val="18"/>
                <w:szCs w:val="18"/>
              </w:rPr>
            </w:pPr>
            <w:r w:rsidRPr="00984EBC">
              <w:rPr>
                <w:rStyle w:val="Textodelmarcadordeposicin"/>
                <w:rFonts w:ascii="Verdana" w:hAnsi="Verdana"/>
                <w:sz w:val="18"/>
                <w:szCs w:val="18"/>
              </w:rPr>
              <w:t>Sin requisitos.</w:t>
            </w:r>
          </w:p>
        </w:tc>
      </w:tr>
      <w:tr w:rsidR="00155DBE" w:rsidRPr="00042059" w:rsidTr="00984EBC">
        <w:trPr>
          <w:jc w:val="center"/>
        </w:trPr>
        <w:tc>
          <w:tcPr>
            <w:tcW w:w="2890"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164" w:type="dxa"/>
            <w:gridSpan w:val="4"/>
            <w:shd w:val="clear" w:color="auto" w:fill="auto"/>
          </w:tcPr>
          <w:p w:rsidR="00155DBE" w:rsidRPr="00042059" w:rsidRDefault="00155DBE" w:rsidP="00984EBC">
            <w:pPr>
              <w:spacing w:before="120" w:after="120"/>
              <w:ind w:left="266" w:firstLine="0"/>
              <w:rPr>
                <w:rFonts w:ascii="Verdana" w:hAnsi="Verdana"/>
                <w:sz w:val="18"/>
                <w:szCs w:val="18"/>
              </w:rPr>
            </w:pPr>
            <w:r w:rsidRPr="00984EBC">
              <w:rPr>
                <w:rFonts w:ascii="Verdana" w:hAnsi="Verdana"/>
                <w:sz w:val="18"/>
              </w:rPr>
              <w:t>Realiza la planificación y gestión de su proyecto laboral, definiendo objetivos y actividades en función de precisar sus oportunidades según la realidad y exigencias que le plantea el medio local y su objetivo ocupacional; dependiente o por cuenta propia.</w:t>
            </w:r>
          </w:p>
        </w:tc>
      </w:tr>
      <w:tr w:rsidR="00155DBE" w:rsidRPr="00042059" w:rsidTr="00984EBC">
        <w:trPr>
          <w:jc w:val="center"/>
        </w:trPr>
        <w:tc>
          <w:tcPr>
            <w:tcW w:w="2890"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0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09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890" w:type="dxa"/>
            <w:shd w:val="clear" w:color="auto" w:fill="auto"/>
          </w:tcPr>
          <w:p w:rsidR="00155DBE" w:rsidRPr="00545024" w:rsidRDefault="00155DBE" w:rsidP="00155DBE">
            <w:pPr>
              <w:pStyle w:val="Prrafodelista"/>
              <w:numPr>
                <w:ilvl w:val="0"/>
                <w:numId w:val="48"/>
              </w:numPr>
              <w:spacing w:before="120" w:after="120" w:line="240" w:lineRule="auto"/>
              <w:contextualSpacing w:val="0"/>
              <w:jc w:val="left"/>
              <w:rPr>
                <w:rFonts w:ascii="Verdana" w:eastAsia="Calibri" w:hAnsi="Verdana" w:cs="Formata-Regular"/>
                <w:sz w:val="18"/>
                <w:szCs w:val="18"/>
                <w:lang w:eastAsia="es-CL"/>
              </w:rPr>
            </w:pPr>
            <w:r w:rsidRPr="00545024">
              <w:rPr>
                <w:rFonts w:ascii="Verdana" w:eastAsia="Calibri" w:hAnsi="Verdana" w:cs="Formata-Regular"/>
                <w:sz w:val="18"/>
                <w:szCs w:val="18"/>
                <w:lang w:eastAsia="es-CL"/>
              </w:rPr>
              <w:t xml:space="preserve">Definir y caracterizar la situación de partida con relación a la empleabilidad integrando </w:t>
            </w:r>
            <w:r>
              <w:rPr>
                <w:rFonts w:ascii="Verdana" w:eastAsia="Calibri" w:hAnsi="Verdana" w:cs="Formata-Regular"/>
                <w:sz w:val="18"/>
                <w:szCs w:val="18"/>
                <w:lang w:eastAsia="es-CL"/>
              </w:rPr>
              <w:t xml:space="preserve">sus </w:t>
            </w:r>
            <w:r w:rsidRPr="00545024">
              <w:rPr>
                <w:rFonts w:ascii="Verdana" w:eastAsia="Calibri" w:hAnsi="Verdana" w:cs="Formata-Regular"/>
                <w:sz w:val="18"/>
                <w:szCs w:val="18"/>
                <w:lang w:eastAsia="es-CL"/>
              </w:rPr>
              <w:t>particularidades persona</w:t>
            </w:r>
            <w:r>
              <w:rPr>
                <w:rFonts w:ascii="Verdana" w:eastAsia="Calibri" w:hAnsi="Verdana" w:cs="Formata-Regular"/>
                <w:sz w:val="18"/>
                <w:szCs w:val="18"/>
                <w:lang w:eastAsia="es-CL"/>
              </w:rPr>
              <w:t>les</w:t>
            </w:r>
            <w:r w:rsidRPr="00545024">
              <w:rPr>
                <w:rFonts w:ascii="Verdana" w:eastAsia="Calibri" w:hAnsi="Verdana" w:cs="Formata-Regular"/>
                <w:sz w:val="18"/>
                <w:szCs w:val="18"/>
                <w:lang w:eastAsia="es-CL"/>
              </w:rPr>
              <w:t xml:space="preserve"> (derivadas de su posición de género, clase, identidad laboral,</w:t>
            </w:r>
            <w:r>
              <w:rPr>
                <w:rFonts w:ascii="Verdana" w:eastAsia="Calibri" w:hAnsi="Verdana" w:cs="Formata-Regular"/>
                <w:sz w:val="18"/>
                <w:szCs w:val="18"/>
                <w:lang w:eastAsia="es-CL"/>
              </w:rPr>
              <w:t xml:space="preserve"> </w:t>
            </w:r>
            <w:r w:rsidRPr="00545024">
              <w:rPr>
                <w:rFonts w:ascii="Verdana" w:eastAsia="Calibri" w:hAnsi="Verdana" w:cs="Formata-Regular"/>
                <w:sz w:val="18"/>
                <w:szCs w:val="18"/>
                <w:lang w:eastAsia="es-CL"/>
              </w:rPr>
              <w:t>etnia, edad, inserción urbana o rural, entre otras)</w:t>
            </w:r>
            <w:r>
              <w:rPr>
                <w:rFonts w:ascii="Verdana" w:eastAsia="Calibri" w:hAnsi="Verdana" w:cs="Formata-Regular"/>
                <w:sz w:val="18"/>
                <w:szCs w:val="18"/>
                <w:lang w:eastAsia="es-CL"/>
              </w:rPr>
              <w:t>.</w:t>
            </w:r>
          </w:p>
        </w:tc>
        <w:tc>
          <w:tcPr>
            <w:tcW w:w="3072" w:type="dxa"/>
            <w:gridSpan w:val="2"/>
            <w:shd w:val="clear" w:color="auto" w:fill="auto"/>
          </w:tcPr>
          <w:p w:rsidR="00155DBE" w:rsidRPr="00D60F53" w:rsidRDefault="00155DBE" w:rsidP="00155DBE">
            <w:pPr>
              <w:pStyle w:val="Prrafodelista"/>
              <w:numPr>
                <w:ilvl w:val="1"/>
                <w:numId w:val="48"/>
              </w:numPr>
              <w:spacing w:before="120" w:after="120" w:line="240" w:lineRule="auto"/>
              <w:ind w:left="15" w:firstLine="0"/>
              <w:contextualSpacing w:val="0"/>
              <w:rPr>
                <w:rFonts w:ascii="Verdana" w:hAnsi="Verdana"/>
                <w:color w:val="000000"/>
                <w:sz w:val="18"/>
                <w:szCs w:val="18"/>
              </w:rPr>
            </w:pPr>
            <w:r w:rsidRPr="00D60F53">
              <w:rPr>
                <w:rFonts w:ascii="Verdana" w:hAnsi="Verdana"/>
                <w:color w:val="000000"/>
                <w:sz w:val="18"/>
                <w:szCs w:val="18"/>
              </w:rPr>
              <w:t>Reconoce los saberes ad</w:t>
            </w:r>
            <w:r>
              <w:rPr>
                <w:rFonts w:ascii="Verdana" w:hAnsi="Verdana"/>
                <w:color w:val="000000"/>
                <w:sz w:val="18"/>
                <w:szCs w:val="18"/>
              </w:rPr>
              <w:t xml:space="preserve">quiridos a lo largo de la vida, </w:t>
            </w:r>
            <w:r w:rsidRPr="00D60F53">
              <w:rPr>
                <w:rFonts w:ascii="Verdana" w:hAnsi="Verdana"/>
                <w:color w:val="000000"/>
                <w:sz w:val="18"/>
                <w:szCs w:val="18"/>
              </w:rPr>
              <w:t xml:space="preserve">identificando </w:t>
            </w:r>
            <w:r>
              <w:rPr>
                <w:rFonts w:ascii="Verdana" w:hAnsi="Verdana"/>
                <w:color w:val="000000"/>
                <w:sz w:val="18"/>
                <w:szCs w:val="18"/>
              </w:rPr>
              <w:t>aquellos del á</w:t>
            </w:r>
            <w:r w:rsidRPr="00D60F53">
              <w:rPr>
                <w:rFonts w:ascii="Verdana" w:hAnsi="Verdana"/>
                <w:color w:val="000000"/>
                <w:sz w:val="18"/>
                <w:szCs w:val="18"/>
              </w:rPr>
              <w:t>mbito doméstico y/o comunitario.</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1.2 </w:t>
            </w:r>
            <w:r w:rsidRPr="00D60F53">
              <w:rPr>
                <w:rFonts w:ascii="Verdana" w:hAnsi="Verdana"/>
                <w:color w:val="000000"/>
                <w:sz w:val="18"/>
                <w:szCs w:val="18"/>
              </w:rPr>
              <w:t>Identifica las competencias adquiridas en ámbitos de capacitación formal e informal, en el trabajo remunerado y no remunerado y en la experiencia de vida.</w:t>
            </w:r>
          </w:p>
          <w:p w:rsidR="00155DBE" w:rsidRPr="00D60F53"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1.3 </w:t>
            </w:r>
            <w:r w:rsidRPr="00D60F53">
              <w:rPr>
                <w:rFonts w:ascii="Verdana" w:hAnsi="Verdana"/>
                <w:color w:val="000000"/>
                <w:sz w:val="18"/>
                <w:szCs w:val="18"/>
              </w:rPr>
              <w:t xml:space="preserve">Identifica en </w:t>
            </w:r>
            <w:r>
              <w:rPr>
                <w:rFonts w:ascii="Verdana" w:hAnsi="Verdana"/>
                <w:color w:val="000000"/>
                <w:sz w:val="18"/>
                <w:szCs w:val="18"/>
              </w:rPr>
              <w:t xml:space="preserve">su trayectoria laboral y formativa </w:t>
            </w:r>
            <w:r w:rsidRPr="00D60F53">
              <w:rPr>
                <w:rFonts w:ascii="Verdana" w:hAnsi="Verdana"/>
                <w:color w:val="000000"/>
                <w:sz w:val="18"/>
                <w:szCs w:val="18"/>
              </w:rPr>
              <w:t>los posibles condicionamientos basados en relaciones de género u otras diferencias productoras de inequidades.</w:t>
            </w:r>
          </w:p>
          <w:p w:rsidR="00155DBE"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1.4 </w:t>
            </w:r>
            <w:r w:rsidRPr="00D60F53">
              <w:rPr>
                <w:rFonts w:ascii="Verdana" w:hAnsi="Verdana"/>
                <w:color w:val="000000"/>
                <w:sz w:val="18"/>
                <w:szCs w:val="18"/>
              </w:rPr>
              <w:t>Vincula sus capacidades, características personales, saberes y experiencias con las competencias que se ponen en juego en el mundo del dependiente o en las actividades productivas por cuenta propia.</w:t>
            </w:r>
          </w:p>
          <w:p w:rsidR="00155DBE" w:rsidRPr="00D60F53" w:rsidRDefault="00155DBE" w:rsidP="00984EBC">
            <w:pPr>
              <w:spacing w:before="120" w:after="120"/>
              <w:ind w:left="15" w:hanging="60"/>
              <w:rPr>
                <w:rFonts w:ascii="Verdana" w:hAnsi="Verdana"/>
                <w:color w:val="000000"/>
                <w:sz w:val="18"/>
                <w:szCs w:val="18"/>
              </w:rPr>
            </w:pPr>
            <w:r>
              <w:rPr>
                <w:rFonts w:ascii="Verdana" w:hAnsi="Verdana"/>
                <w:color w:val="000000"/>
                <w:sz w:val="18"/>
                <w:szCs w:val="18"/>
              </w:rPr>
              <w:t xml:space="preserve">1.5 </w:t>
            </w:r>
            <w:r w:rsidRPr="0095435B">
              <w:rPr>
                <w:rFonts w:ascii="Verdana" w:hAnsi="Verdana"/>
                <w:color w:val="000000"/>
                <w:sz w:val="18"/>
                <w:szCs w:val="18"/>
              </w:rPr>
              <w:t>Identificar posibilidades de nuevos</w:t>
            </w:r>
            <w:r>
              <w:rPr>
                <w:rFonts w:ascii="Verdana" w:hAnsi="Verdana"/>
                <w:color w:val="000000"/>
                <w:sz w:val="18"/>
                <w:szCs w:val="18"/>
              </w:rPr>
              <w:t xml:space="preserve"> ámbitos o áreas de </w:t>
            </w:r>
            <w:r w:rsidRPr="0095435B">
              <w:rPr>
                <w:rFonts w:ascii="Verdana" w:hAnsi="Verdana"/>
                <w:color w:val="000000"/>
                <w:sz w:val="18"/>
                <w:szCs w:val="18"/>
              </w:rPr>
              <w:t xml:space="preserve"> aprendizajes.</w:t>
            </w:r>
          </w:p>
        </w:tc>
        <w:tc>
          <w:tcPr>
            <w:tcW w:w="3092" w:type="dxa"/>
            <w:gridSpan w:val="2"/>
            <w:shd w:val="clear" w:color="auto" w:fill="auto"/>
          </w:tcPr>
          <w:p w:rsidR="00155DBE" w:rsidRDefault="00155DBE" w:rsidP="00984EBC">
            <w:pPr>
              <w:spacing w:before="120" w:after="120" w:line="276" w:lineRule="auto"/>
              <w:rPr>
                <w:rFonts w:ascii="Verdana" w:hAnsi="Verdana"/>
                <w:color w:val="000000"/>
                <w:sz w:val="18"/>
                <w:szCs w:val="18"/>
              </w:rPr>
            </w:pPr>
            <w:r>
              <w:rPr>
                <w:rFonts w:ascii="Verdana" w:hAnsi="Verdana"/>
                <w:color w:val="000000"/>
                <w:sz w:val="18"/>
                <w:szCs w:val="18"/>
              </w:rPr>
              <w:t>1. Autoevaluación: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Pr>
                <w:rFonts w:ascii="Verdana" w:hAnsi="Verdana"/>
                <w:color w:val="000000"/>
                <w:sz w:val="18"/>
                <w:szCs w:val="18"/>
              </w:rPr>
              <w:t>Intereses y motivaciones personales.</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Impacto de su organización familiar en las posibilidades de trabajo y de formación.</w:t>
            </w:r>
          </w:p>
          <w:p w:rsidR="00155DBE"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Existencia de redes y servicios de apoyo socio familiares existentes en la zona, que posibiliten la concreción del Proyecto Ocupacional.</w:t>
            </w:r>
          </w:p>
          <w:p w:rsidR="00155DBE" w:rsidRPr="00455A91" w:rsidRDefault="00155DBE" w:rsidP="00155DBE">
            <w:pPr>
              <w:pStyle w:val="Prrafodelista"/>
              <w:numPr>
                <w:ilvl w:val="0"/>
                <w:numId w:val="49"/>
              </w:numPr>
              <w:spacing w:before="120" w:after="120" w:line="276" w:lineRule="auto"/>
              <w:contextualSpacing w:val="0"/>
              <w:rPr>
                <w:rFonts w:ascii="Verdana" w:hAnsi="Verdana"/>
                <w:color w:val="000000"/>
                <w:sz w:val="18"/>
                <w:szCs w:val="18"/>
              </w:rPr>
            </w:pPr>
            <w:r w:rsidRPr="00D33629">
              <w:rPr>
                <w:rFonts w:ascii="Verdana" w:hAnsi="Verdana"/>
                <w:color w:val="000000"/>
                <w:sz w:val="18"/>
                <w:szCs w:val="18"/>
              </w:rPr>
              <w:t>Herramientas para la búsqueda de información sobre:</w:t>
            </w:r>
            <w:r>
              <w:rPr>
                <w:rFonts w:ascii="Verdana" w:hAnsi="Verdana"/>
                <w:color w:val="000000"/>
                <w:sz w:val="18"/>
                <w:szCs w:val="18"/>
              </w:rPr>
              <w:t xml:space="preserve"> </w:t>
            </w:r>
            <w:r w:rsidRPr="00D33629">
              <w:rPr>
                <w:rFonts w:ascii="Verdana" w:hAnsi="Verdana"/>
                <w:color w:val="000000"/>
                <w:sz w:val="18"/>
                <w:szCs w:val="18"/>
              </w:rPr>
              <w:t>oportunidades ocupacionales y perfiles profesionales requeridos,</w:t>
            </w:r>
            <w:r>
              <w:rPr>
                <w:rFonts w:ascii="Verdana" w:hAnsi="Verdana"/>
                <w:color w:val="000000"/>
                <w:sz w:val="18"/>
                <w:szCs w:val="18"/>
              </w:rPr>
              <w:t xml:space="preserve"> </w:t>
            </w:r>
            <w:r w:rsidRPr="00D33629">
              <w:rPr>
                <w:rFonts w:ascii="Verdana" w:hAnsi="Verdana"/>
                <w:color w:val="000000"/>
                <w:sz w:val="18"/>
                <w:szCs w:val="18"/>
              </w:rPr>
              <w:t>condiciones de ingreso y permanencia en el empleo o actividad</w:t>
            </w:r>
            <w:r>
              <w:rPr>
                <w:rFonts w:ascii="Verdana" w:hAnsi="Verdana"/>
                <w:color w:val="000000"/>
                <w:sz w:val="18"/>
                <w:szCs w:val="18"/>
              </w:rPr>
              <w:t xml:space="preserve"> </w:t>
            </w:r>
            <w:r w:rsidRPr="00B154D2">
              <w:rPr>
                <w:rFonts w:ascii="Verdana" w:hAnsi="Verdana"/>
                <w:color w:val="000000"/>
                <w:sz w:val="18"/>
                <w:szCs w:val="18"/>
              </w:rPr>
              <w:t>productiva.</w:t>
            </w:r>
          </w:p>
        </w:tc>
      </w:tr>
      <w:tr w:rsidR="00155DBE" w:rsidRPr="00042059" w:rsidTr="00984EBC">
        <w:trPr>
          <w:trHeight w:val="293"/>
          <w:jc w:val="center"/>
        </w:trPr>
        <w:tc>
          <w:tcPr>
            <w:tcW w:w="2890" w:type="dxa"/>
            <w:shd w:val="clear" w:color="auto" w:fill="auto"/>
          </w:tcPr>
          <w:p w:rsidR="00155DBE" w:rsidRPr="00773140" w:rsidRDefault="00155DBE" w:rsidP="00984EBC">
            <w:pPr>
              <w:spacing w:before="120" w:after="120"/>
              <w:ind w:left="306" w:hanging="22"/>
              <w:rPr>
                <w:rFonts w:ascii="Verdana" w:eastAsia="Calibri" w:hAnsi="Verdana" w:cs="Formata-Regular"/>
                <w:sz w:val="18"/>
                <w:szCs w:val="18"/>
                <w:lang w:eastAsia="es-CL"/>
              </w:rPr>
            </w:pPr>
            <w:r>
              <w:rPr>
                <w:rFonts w:ascii="Verdana" w:hAnsi="Verdana"/>
                <w:color w:val="000000"/>
                <w:sz w:val="18"/>
                <w:szCs w:val="18"/>
              </w:rPr>
              <w:t xml:space="preserve">2. </w:t>
            </w:r>
            <w:r w:rsidRPr="00773140">
              <w:rPr>
                <w:rFonts w:ascii="Verdana" w:hAnsi="Verdana"/>
                <w:color w:val="000000"/>
                <w:sz w:val="18"/>
                <w:szCs w:val="18"/>
              </w:rPr>
              <w:t xml:space="preserve">Identificar </w:t>
            </w:r>
            <w:r>
              <w:rPr>
                <w:rFonts w:ascii="Verdana" w:hAnsi="Verdana"/>
                <w:color w:val="000000"/>
                <w:sz w:val="18"/>
                <w:szCs w:val="18"/>
              </w:rPr>
              <w:t xml:space="preserve">el proceso </w:t>
            </w:r>
            <w:r w:rsidRPr="00773140">
              <w:rPr>
                <w:rFonts w:ascii="Verdana" w:hAnsi="Verdana"/>
                <w:color w:val="000000"/>
                <w:sz w:val="18"/>
                <w:szCs w:val="18"/>
              </w:rPr>
              <w:t xml:space="preserve">de </w:t>
            </w:r>
            <w:r>
              <w:rPr>
                <w:rFonts w:ascii="Verdana" w:hAnsi="Verdana"/>
                <w:color w:val="000000"/>
                <w:sz w:val="18"/>
                <w:szCs w:val="18"/>
              </w:rPr>
              <w:t>planificación y determinación de objetivos al servicio de su inserción laboral.</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Reconoce la importancia de la planificación</w:t>
            </w:r>
            <w:r>
              <w:rPr>
                <w:rFonts w:ascii="Verdana" w:hAnsi="Verdana"/>
                <w:color w:val="000000"/>
                <w:sz w:val="18"/>
                <w:szCs w:val="18"/>
              </w:rPr>
              <w:t xml:space="preserve"> en la vida cotidiana y en la gestión de inicio de un trabajo dependiente o por cuenta propia.</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2.2 Define o fija un objetivo o propósito(s) a alcanzar en su proyecto ocupacional.</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2.3 Propone secuencia de actividades a partir de una lógica de orden de prioridades.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2.4 Diseña estrategias en función de la situación personal y del contexto productivo al que se espera integrar.</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2.5 </w:t>
            </w:r>
            <w:r w:rsidRPr="00773140">
              <w:rPr>
                <w:rFonts w:ascii="Verdana" w:hAnsi="Verdana"/>
                <w:color w:val="000000"/>
                <w:sz w:val="18"/>
                <w:szCs w:val="18"/>
              </w:rPr>
              <w:t>Alinea los objetivos con los resultados esperados.</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2. Planificación y objetivos: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La importancia de la planificación y gestión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55A91">
              <w:rPr>
                <w:rFonts w:ascii="Verdana" w:hAnsi="Verdana"/>
                <w:color w:val="000000"/>
                <w:sz w:val="18"/>
                <w:szCs w:val="18"/>
              </w:rPr>
              <w:t xml:space="preserve">La planificación y gestión </w:t>
            </w:r>
            <w:r>
              <w:rPr>
                <w:rFonts w:ascii="Verdana" w:hAnsi="Verdana"/>
                <w:color w:val="000000"/>
                <w:sz w:val="18"/>
                <w:szCs w:val="18"/>
              </w:rPr>
              <w:t xml:space="preserve">y su contribución en </w:t>
            </w:r>
            <w:r w:rsidRPr="00455A91">
              <w:rPr>
                <w:rFonts w:ascii="Verdana" w:hAnsi="Verdana"/>
                <w:color w:val="000000"/>
                <w:sz w:val="18"/>
                <w:szCs w:val="18"/>
              </w:rPr>
              <w:t xml:space="preserve"> la</w:t>
            </w:r>
            <w:r>
              <w:rPr>
                <w:rFonts w:ascii="Verdana" w:hAnsi="Verdana"/>
                <w:color w:val="000000"/>
                <w:sz w:val="18"/>
                <w:szCs w:val="18"/>
              </w:rPr>
              <w:t xml:space="preserve"> </w:t>
            </w:r>
            <w:r w:rsidRPr="00455A91">
              <w:rPr>
                <w:rFonts w:ascii="Verdana" w:hAnsi="Verdana"/>
                <w:color w:val="000000"/>
                <w:sz w:val="18"/>
                <w:szCs w:val="18"/>
              </w:rPr>
              <w:t xml:space="preserve">obtención </w:t>
            </w:r>
            <w:r>
              <w:rPr>
                <w:rFonts w:ascii="Verdana" w:hAnsi="Verdana"/>
                <w:color w:val="000000"/>
                <w:sz w:val="18"/>
                <w:szCs w:val="18"/>
              </w:rPr>
              <w:t xml:space="preserve">y </w:t>
            </w:r>
            <w:r w:rsidRPr="002F432A">
              <w:rPr>
                <w:rFonts w:ascii="Verdana" w:hAnsi="Verdana"/>
                <w:color w:val="000000"/>
                <w:sz w:val="18"/>
                <w:szCs w:val="18"/>
              </w:rPr>
              <w:t>permanencia</w:t>
            </w:r>
            <w:r w:rsidRPr="00455A91">
              <w:rPr>
                <w:rFonts w:ascii="Verdana" w:hAnsi="Verdana"/>
                <w:color w:val="000000"/>
                <w:sz w:val="18"/>
                <w:szCs w:val="18"/>
              </w:rPr>
              <w:t xml:space="preserve"> de un trabajo</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C87CB6">
              <w:rPr>
                <w:rFonts w:ascii="Verdana" w:hAnsi="Verdana"/>
                <w:color w:val="000000"/>
                <w:sz w:val="18"/>
                <w:szCs w:val="18"/>
              </w:rPr>
              <w:t>l concepto de “objetivo” como sentido orientador, tanto en la vida personal como en</w:t>
            </w:r>
            <w:r>
              <w:rPr>
                <w:rFonts w:ascii="Verdana" w:hAnsi="Verdana"/>
                <w:color w:val="000000"/>
                <w:sz w:val="18"/>
                <w:szCs w:val="18"/>
              </w:rPr>
              <w:t xml:space="preserve"> </w:t>
            </w:r>
            <w:r w:rsidRPr="00C87CB6">
              <w:rPr>
                <w:rFonts w:ascii="Verdana" w:hAnsi="Verdana"/>
                <w:color w:val="000000"/>
                <w:sz w:val="18"/>
                <w:szCs w:val="18"/>
              </w:rPr>
              <w:t>iniciativas eco</w:t>
            </w:r>
            <w:r>
              <w:rPr>
                <w:rFonts w:ascii="Verdana" w:hAnsi="Verdana"/>
                <w:color w:val="000000"/>
                <w:sz w:val="18"/>
                <w:szCs w:val="18"/>
              </w:rPr>
              <w:t>nómicas y de diversa naturaleza.</w:t>
            </w:r>
          </w:p>
          <w:p w:rsidR="00155DBE" w:rsidRPr="00455A91"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La identificación y organización de acciones incorporando tiempos, recursos requeridos y responsables.</w:t>
            </w:r>
          </w:p>
        </w:tc>
      </w:tr>
      <w:tr w:rsidR="00155DBE" w:rsidRPr="00042059" w:rsidTr="00984EBC">
        <w:trPr>
          <w:trHeight w:val="249"/>
          <w:jc w:val="center"/>
        </w:trPr>
        <w:tc>
          <w:tcPr>
            <w:tcW w:w="2890" w:type="dxa"/>
            <w:shd w:val="clear" w:color="auto" w:fill="auto"/>
          </w:tcPr>
          <w:p w:rsidR="00155DBE" w:rsidRDefault="00155DBE" w:rsidP="00984EBC">
            <w:pPr>
              <w:spacing w:before="120" w:after="120"/>
              <w:ind w:left="164" w:firstLine="0"/>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Realizar recolección, organización y análisis de la información</w:t>
            </w:r>
            <w:r>
              <w:rPr>
                <w:rFonts w:ascii="Verdana" w:hAnsi="Verdana"/>
                <w:color w:val="000000"/>
                <w:sz w:val="18"/>
                <w:szCs w:val="18"/>
              </w:rPr>
              <w:t xml:space="preserve"> relevante para su propósito laboral.</w:t>
            </w:r>
          </w:p>
        </w:tc>
        <w:tc>
          <w:tcPr>
            <w:tcW w:w="3072" w:type="dxa"/>
            <w:gridSpan w:val="2"/>
            <w:shd w:val="clear" w:color="auto" w:fill="auto"/>
          </w:tcPr>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Maneja distintas fuentes de información, utilizando tecnologías eficientes y redes disponibles.</w:t>
            </w:r>
          </w:p>
          <w:p w:rsidR="00155DBE" w:rsidRPr="00773140"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Realiza  la obtención, organización y mantención de la información útil para la acción.</w:t>
            </w:r>
          </w:p>
          <w:p w:rsidR="00155DBE" w:rsidRDefault="00155DBE" w:rsidP="00984EBC">
            <w:pPr>
              <w:spacing w:before="120" w:after="120"/>
              <w:ind w:left="15" w:hanging="6"/>
              <w:rPr>
                <w:rFonts w:ascii="Verdana" w:hAnsi="Verdana"/>
                <w:color w:val="000000"/>
                <w:sz w:val="18"/>
                <w:szCs w:val="18"/>
              </w:rPr>
            </w:pPr>
            <w:r>
              <w:rPr>
                <w:rFonts w:ascii="Verdana" w:hAnsi="Verdana"/>
                <w:color w:val="000000"/>
                <w:sz w:val="18"/>
                <w:szCs w:val="18"/>
              </w:rPr>
              <w:t>3.3 Determina los medios materiales y personales con los que cuenta para alcanzar de manera eficiente su objetivo</w:t>
            </w:r>
          </w:p>
        </w:tc>
        <w:tc>
          <w:tcPr>
            <w:tcW w:w="3092" w:type="dxa"/>
            <w:gridSpan w:val="2"/>
            <w:shd w:val="clear" w:color="auto" w:fill="auto"/>
          </w:tcPr>
          <w:p w:rsidR="00155DBE" w:rsidRPr="00E5265D" w:rsidRDefault="00155DBE" w:rsidP="00984EBC">
            <w:pPr>
              <w:spacing w:before="120" w:after="120"/>
              <w:rPr>
                <w:rFonts w:ascii="Verdana" w:hAnsi="Verdana"/>
                <w:color w:val="000000"/>
                <w:sz w:val="18"/>
                <w:szCs w:val="18"/>
              </w:rPr>
            </w:pPr>
            <w:r>
              <w:rPr>
                <w:rFonts w:ascii="Verdana" w:hAnsi="Verdana"/>
                <w:color w:val="000000"/>
                <w:sz w:val="18"/>
                <w:szCs w:val="18"/>
              </w:rPr>
              <w:t>3. Recolección y análisis de datos: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T</w:t>
            </w:r>
            <w:r w:rsidRPr="00215C5C">
              <w:rPr>
                <w:rFonts w:ascii="Verdana" w:hAnsi="Verdana"/>
                <w:color w:val="000000"/>
                <w:sz w:val="18"/>
                <w:szCs w:val="18"/>
              </w:rPr>
              <w:t>écnicas de recolección, organización y</w:t>
            </w:r>
            <w:r>
              <w:rPr>
                <w:rFonts w:ascii="Verdana" w:hAnsi="Verdana"/>
                <w:color w:val="000000"/>
                <w:sz w:val="18"/>
                <w:szCs w:val="18"/>
              </w:rPr>
              <w:t xml:space="preserve"> </w:t>
            </w:r>
            <w:r w:rsidRPr="002018E8">
              <w:rPr>
                <w:rFonts w:ascii="Verdana" w:hAnsi="Verdana"/>
                <w:color w:val="000000"/>
                <w:sz w:val="18"/>
                <w:szCs w:val="18"/>
              </w:rPr>
              <w:t>análisis de información, en función de objetivos</w:t>
            </w:r>
            <w:r>
              <w:rPr>
                <w:rFonts w:ascii="Verdana" w:hAnsi="Verdana"/>
                <w:color w:val="000000"/>
                <w:sz w:val="18"/>
                <w:szCs w:val="18"/>
              </w:rPr>
              <w:t xml:space="preserve"> </w:t>
            </w:r>
            <w:r w:rsidRPr="002018E8">
              <w:rPr>
                <w:rFonts w:ascii="Verdana" w:hAnsi="Verdana"/>
                <w:color w:val="000000"/>
                <w:sz w:val="18"/>
                <w:szCs w:val="18"/>
              </w:rPr>
              <w:t>definidos.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Información sobre exigencias y requisitos del tipo de empleo a desempeñar o el tipo de actividad productiva a desarrollar.</w:t>
            </w:r>
          </w:p>
          <w:p w:rsidR="00155DBE" w:rsidRPr="002018E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Instituciones de información y apoyo para el emprendimiento o la búsqueda de empleo.</w:t>
            </w:r>
          </w:p>
        </w:tc>
      </w:tr>
      <w:tr w:rsidR="00155DBE" w:rsidRPr="00042059" w:rsidTr="00984EBC">
        <w:trPr>
          <w:trHeight w:val="64"/>
          <w:jc w:val="center"/>
        </w:trPr>
        <w:tc>
          <w:tcPr>
            <w:tcW w:w="2890" w:type="dxa"/>
            <w:shd w:val="clear" w:color="auto" w:fill="auto"/>
          </w:tcPr>
          <w:p w:rsidR="00155DBE" w:rsidRPr="00773140" w:rsidRDefault="00155DBE" w:rsidP="00984EBC">
            <w:pPr>
              <w:spacing w:before="120" w:after="120"/>
              <w:ind w:left="447" w:hanging="305"/>
              <w:rPr>
                <w:rFonts w:ascii="Verdana" w:hAnsi="Verdana"/>
                <w:color w:val="000000"/>
                <w:sz w:val="18"/>
                <w:szCs w:val="18"/>
              </w:rPr>
            </w:pPr>
            <w:r>
              <w:rPr>
                <w:rFonts w:ascii="Verdana" w:eastAsia="Calibri" w:hAnsi="Verdana" w:cs="Formata-Regular"/>
                <w:sz w:val="18"/>
                <w:szCs w:val="18"/>
                <w:lang w:eastAsia="es-CL"/>
              </w:rPr>
              <w:t>4. Implementar</w:t>
            </w:r>
            <w:r w:rsidRPr="00773140">
              <w:rPr>
                <w:rFonts w:ascii="Verdana" w:eastAsia="Calibri" w:hAnsi="Verdana" w:cs="Formata-Regular"/>
                <w:sz w:val="18"/>
                <w:szCs w:val="18"/>
                <w:lang w:eastAsia="es-CL"/>
              </w:rPr>
              <w:t xml:space="preserve"> el </w:t>
            </w:r>
            <w:r w:rsidRPr="00773140">
              <w:rPr>
                <w:rFonts w:ascii="Verdana" w:hAnsi="Verdana"/>
                <w:color w:val="000000"/>
                <w:sz w:val="18"/>
                <w:szCs w:val="18"/>
              </w:rPr>
              <w:t>d</w:t>
            </w:r>
            <w:r w:rsidRPr="00773140">
              <w:rPr>
                <w:rFonts w:ascii="Verdana" w:eastAsia="Calibri" w:hAnsi="Verdana" w:cs="Formata-Regular"/>
                <w:sz w:val="18"/>
                <w:szCs w:val="18"/>
                <w:lang w:eastAsia="es-CL"/>
              </w:rPr>
              <w:t xml:space="preserve">esarrollo  de  </w:t>
            </w:r>
            <w:r>
              <w:rPr>
                <w:rFonts w:ascii="Verdana" w:eastAsia="Calibri" w:hAnsi="Verdana" w:cs="Formata-Regular"/>
                <w:sz w:val="18"/>
                <w:szCs w:val="18"/>
                <w:lang w:eastAsia="es-CL"/>
              </w:rPr>
              <w:t>sus acciones de  acuerdo al contexto del mundo laboral</w:t>
            </w:r>
            <w:r w:rsidRPr="00773140">
              <w:rPr>
                <w:rFonts w:ascii="Verdana" w:eastAsia="Calibri" w:hAnsi="Verdana" w:cs="Formata-Regular"/>
                <w:sz w:val="18"/>
                <w:szCs w:val="18"/>
                <w:lang w:eastAsia="es-CL"/>
              </w:rPr>
              <w:t>.</w:t>
            </w:r>
          </w:p>
        </w:tc>
        <w:tc>
          <w:tcPr>
            <w:tcW w:w="3072" w:type="dxa"/>
            <w:gridSpan w:val="2"/>
            <w:shd w:val="clear" w:color="auto" w:fill="auto"/>
          </w:tcPr>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4.1 Realiza las actividades relevantes para alcanzar con su objetivo.</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4.2 </w:t>
            </w:r>
            <w:r w:rsidRPr="00773140">
              <w:rPr>
                <w:rFonts w:ascii="Verdana" w:hAnsi="Verdana"/>
                <w:color w:val="000000"/>
                <w:sz w:val="18"/>
                <w:szCs w:val="18"/>
              </w:rPr>
              <w:t xml:space="preserve">Identifica la importancia de </w:t>
            </w:r>
            <w:r>
              <w:rPr>
                <w:rFonts w:ascii="Verdana" w:hAnsi="Verdana"/>
                <w:color w:val="000000"/>
                <w:sz w:val="18"/>
                <w:szCs w:val="18"/>
              </w:rPr>
              <w:t>contar los recursos personales, técnicos y del entorno para poner en marcha su plan de acción.</w:t>
            </w:r>
          </w:p>
          <w:p w:rsidR="00155DBE" w:rsidRPr="00773140" w:rsidRDefault="00155DBE" w:rsidP="00984EBC">
            <w:pPr>
              <w:spacing w:before="120" w:after="120"/>
              <w:ind w:left="15" w:hanging="15"/>
              <w:rPr>
                <w:rFonts w:ascii="Verdana" w:hAnsi="Verdana"/>
                <w:color w:val="000000"/>
                <w:sz w:val="18"/>
                <w:szCs w:val="18"/>
              </w:rPr>
            </w:pPr>
            <w:r>
              <w:rPr>
                <w:rFonts w:ascii="Verdana" w:eastAsia="Calibri" w:hAnsi="Verdana" w:cs="Formata-Regular"/>
                <w:sz w:val="18"/>
                <w:szCs w:val="18"/>
                <w:lang w:eastAsia="es-CL"/>
              </w:rPr>
              <w:t xml:space="preserve">4.3 </w:t>
            </w:r>
            <w:r w:rsidRPr="00773140">
              <w:rPr>
                <w:rFonts w:ascii="Verdana" w:eastAsia="Calibri" w:hAnsi="Verdana" w:cs="Formata-Regular"/>
                <w:sz w:val="18"/>
                <w:szCs w:val="18"/>
                <w:lang w:eastAsia="es-CL"/>
              </w:rPr>
              <w:t xml:space="preserve">Utiliza herramientas y tecnología apropiada para </w:t>
            </w:r>
            <w:r>
              <w:rPr>
                <w:rFonts w:ascii="Verdana" w:eastAsia="Calibri" w:hAnsi="Verdana" w:cs="Formata-Regular"/>
                <w:sz w:val="18"/>
                <w:szCs w:val="18"/>
                <w:lang w:eastAsia="es-CL"/>
              </w:rPr>
              <w:t xml:space="preserve">alguna de sus </w:t>
            </w:r>
            <w:r w:rsidRPr="00773140">
              <w:rPr>
                <w:rFonts w:ascii="Verdana" w:eastAsia="Calibri" w:hAnsi="Verdana" w:cs="Formata-Regular"/>
                <w:sz w:val="18"/>
                <w:szCs w:val="18"/>
                <w:lang w:eastAsia="es-CL"/>
              </w:rPr>
              <w:t>tarea</w:t>
            </w:r>
            <w:r>
              <w:rPr>
                <w:rFonts w:ascii="Verdana" w:eastAsia="Calibri" w:hAnsi="Verdana" w:cs="Formata-Regular"/>
                <w:sz w:val="18"/>
                <w:szCs w:val="18"/>
                <w:lang w:eastAsia="es-CL"/>
              </w:rPr>
              <w:t>s.</w:t>
            </w:r>
          </w:p>
          <w:p w:rsidR="00155DBE" w:rsidRPr="00773140" w:rsidRDefault="00155DBE" w:rsidP="00984EBC">
            <w:pPr>
              <w:spacing w:before="120" w:after="120"/>
              <w:ind w:left="15" w:hanging="15"/>
              <w:rPr>
                <w:rFonts w:ascii="Verdana" w:hAnsi="Verdana"/>
                <w:color w:val="000000"/>
                <w:sz w:val="18"/>
                <w:szCs w:val="18"/>
              </w:rPr>
            </w:pPr>
            <w:r>
              <w:rPr>
                <w:rFonts w:ascii="Verdana" w:hAnsi="Verdana"/>
                <w:color w:val="000000"/>
                <w:sz w:val="18"/>
                <w:szCs w:val="18"/>
              </w:rPr>
              <w:t xml:space="preserve">4.4 Identifica criterios del entorno que permiten monitorear el avance y cumplimiento de su propósito laboral. </w:t>
            </w:r>
          </w:p>
        </w:tc>
        <w:tc>
          <w:tcPr>
            <w:tcW w:w="3092" w:type="dxa"/>
            <w:gridSpan w:val="2"/>
            <w:shd w:val="clear" w:color="auto" w:fill="auto"/>
          </w:tcPr>
          <w:p w:rsidR="00155DBE" w:rsidRPr="000066D9" w:rsidRDefault="00155DBE" w:rsidP="00984EBC">
            <w:pPr>
              <w:spacing w:before="120" w:after="120"/>
              <w:rPr>
                <w:rFonts w:ascii="Verdana" w:hAnsi="Verdana"/>
                <w:color w:val="000000"/>
                <w:sz w:val="18"/>
                <w:szCs w:val="18"/>
              </w:rPr>
            </w:pPr>
            <w:r>
              <w:rPr>
                <w:rFonts w:ascii="Verdana" w:hAnsi="Verdana"/>
                <w:color w:val="000000"/>
                <w:sz w:val="18"/>
                <w:szCs w:val="18"/>
              </w:rPr>
              <w:t>4. Gestión de un proyecto:</w:t>
            </w:r>
          </w:p>
          <w:p w:rsidR="00155DBE" w:rsidRPr="004955A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4955A8">
              <w:rPr>
                <w:rFonts w:ascii="Verdana" w:hAnsi="Verdana"/>
                <w:color w:val="000000"/>
                <w:sz w:val="18"/>
                <w:szCs w:val="18"/>
              </w:rPr>
              <w:t xml:space="preserve">l sentido de un plan de acción y </w:t>
            </w:r>
            <w:r>
              <w:rPr>
                <w:rFonts w:ascii="Verdana" w:hAnsi="Verdana"/>
                <w:color w:val="000000"/>
                <w:sz w:val="18"/>
                <w:szCs w:val="18"/>
              </w:rPr>
              <w:t xml:space="preserve">las </w:t>
            </w:r>
            <w:r w:rsidRPr="004955A8">
              <w:rPr>
                <w:rFonts w:ascii="Verdana" w:hAnsi="Verdana"/>
                <w:color w:val="000000"/>
                <w:sz w:val="18"/>
                <w:szCs w:val="18"/>
              </w:rPr>
              <w:t xml:space="preserve"> herramientas que facilit</w:t>
            </w:r>
            <w:r>
              <w:rPr>
                <w:rFonts w:ascii="Verdana" w:hAnsi="Verdana"/>
                <w:color w:val="000000"/>
                <w:sz w:val="18"/>
                <w:szCs w:val="18"/>
              </w:rPr>
              <w:t>a</w:t>
            </w:r>
            <w:r w:rsidRPr="004955A8">
              <w:rPr>
                <w:rFonts w:ascii="Verdana" w:hAnsi="Verdana"/>
                <w:color w:val="000000"/>
                <w:sz w:val="18"/>
                <w:szCs w:val="18"/>
              </w:rPr>
              <w:t xml:space="preserve">n la programación de las actividades </w:t>
            </w:r>
            <w:r>
              <w:rPr>
                <w:rFonts w:ascii="Verdana" w:hAnsi="Verdana"/>
                <w:color w:val="000000"/>
                <w:sz w:val="18"/>
                <w:szCs w:val="18"/>
              </w:rPr>
              <w:t>en función de su objetivo laboral.</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Estrategias de contacto con redes de apoyo. OMIL, bolsas de empleo.</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Criterios de seguimiento y revisión del plan de acción.</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306" w:hanging="22"/>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984EBC">
        <w:trPr>
          <w:trHeight w:val="44"/>
          <w:jc w:val="center"/>
        </w:trPr>
        <w:tc>
          <w:tcPr>
            <w:tcW w:w="9054" w:type="dxa"/>
            <w:gridSpan w:val="5"/>
            <w:shd w:val="clear" w:color="auto" w:fill="auto"/>
          </w:tcPr>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A partir de las experiencias realizadas hemos aprendido que las personas fortalecen su empleabilidad cuando son capaces de conjugar sus experiencias, capacidades y necesidades</w:t>
            </w:r>
            <w:r>
              <w:rPr>
                <w:rFonts w:ascii="Verdana" w:hAnsi="Verdana"/>
                <w:sz w:val="18"/>
                <w:szCs w:val="18"/>
                <w:lang w:val="es-MX"/>
              </w:rPr>
              <w:t xml:space="preserve"> </w:t>
            </w:r>
            <w:r w:rsidRPr="00EF3D03">
              <w:rPr>
                <w:rFonts w:ascii="Verdana" w:hAnsi="Verdana"/>
                <w:sz w:val="18"/>
                <w:szCs w:val="18"/>
                <w:lang w:val="es-MX"/>
              </w:rPr>
              <w:t>desarrollando competencias para enfrentar el contexto laboral y cuando se reconocen como constructoras de su propio camino, identificando sus propias posibilidades y dificultades y la que ofrece el entorno.</w:t>
            </w:r>
          </w:p>
          <w:p w:rsidR="00155DBE" w:rsidRDefault="00155DBE" w:rsidP="00984EBC">
            <w:pPr>
              <w:widowControl w:val="0"/>
              <w:ind w:left="170" w:right="170" w:hanging="6"/>
              <w:rPr>
                <w:rFonts w:ascii="Verdana" w:hAnsi="Verdana"/>
                <w:sz w:val="18"/>
                <w:szCs w:val="18"/>
                <w:lang w:val="es-MX"/>
              </w:rPr>
            </w:pPr>
            <w:r w:rsidRPr="00EF3D03">
              <w:rPr>
                <w:rFonts w:ascii="Verdana" w:hAnsi="Verdana"/>
                <w:sz w:val="18"/>
                <w:szCs w:val="18"/>
                <w:lang w:val="es-MX"/>
              </w:rPr>
              <w:t>El enfoque que orienta esta estrategia, presupone que los sujetos estamos condicionados por situaciones estructurales de contexto, y que a la vez hay espacios de autonomía relativa - individual y colectiva- donde podemos “jugar” con la realidad. Así, el proyecto ocupacional es el resultado de una negociación entre los condicionamientos</w:t>
            </w:r>
            <w:r>
              <w:rPr>
                <w:rFonts w:ascii="Verdana" w:hAnsi="Verdana"/>
                <w:sz w:val="18"/>
                <w:szCs w:val="18"/>
                <w:lang w:val="es-MX"/>
              </w:rPr>
              <w:t xml:space="preserve"> </w:t>
            </w:r>
            <w:r w:rsidRPr="00EF3D03">
              <w:rPr>
                <w:rFonts w:ascii="Verdana" w:hAnsi="Verdana"/>
                <w:sz w:val="18"/>
                <w:szCs w:val="18"/>
                <w:lang w:val="es-MX"/>
              </w:rPr>
              <w:t>del entorno y el potencial – en términos de atributos e intereses</w:t>
            </w:r>
            <w:r>
              <w:rPr>
                <w:rFonts w:ascii="Verdana" w:hAnsi="Verdana"/>
                <w:sz w:val="18"/>
                <w:szCs w:val="18"/>
                <w:lang w:val="es-MX"/>
              </w:rPr>
              <w:t xml:space="preserve"> </w:t>
            </w:r>
            <w:r w:rsidRPr="00EF3D03">
              <w:rPr>
                <w:rFonts w:ascii="Verdana" w:hAnsi="Verdana"/>
                <w:sz w:val="18"/>
                <w:szCs w:val="18"/>
                <w:lang w:val="es-MX"/>
              </w:rPr>
              <w:t>de los sujetos.</w:t>
            </w:r>
          </w:p>
          <w:p w:rsidR="00155DBE" w:rsidRDefault="00155DBE" w:rsidP="00984EBC">
            <w:pPr>
              <w:widowControl w:val="0"/>
              <w:ind w:left="170" w:right="170" w:hanging="6"/>
              <w:rPr>
                <w:rFonts w:ascii="Verdana" w:hAnsi="Verdana"/>
                <w:sz w:val="18"/>
                <w:szCs w:val="18"/>
                <w:lang w:val="es-MX"/>
              </w:rPr>
            </w:pPr>
          </w:p>
          <w:p w:rsidR="00155DBE" w:rsidRDefault="00155DBE" w:rsidP="00984EBC">
            <w:pPr>
              <w:widowControl w:val="0"/>
              <w:ind w:left="170" w:right="170" w:hanging="6"/>
              <w:rPr>
                <w:rFonts w:ascii="Verdana" w:hAnsi="Verdana"/>
                <w:sz w:val="18"/>
                <w:szCs w:val="18"/>
                <w:lang w:val="es-MX"/>
              </w:rPr>
            </w:pPr>
            <w:r>
              <w:rPr>
                <w:rFonts w:ascii="Verdana" w:hAnsi="Verdana"/>
                <w:sz w:val="18"/>
                <w:szCs w:val="18"/>
                <w:lang w:val="es-MX"/>
              </w:rPr>
              <w:t>El presente módulo está diseñado para que según la orientación y desenlace del oficio (dependiente, independiente o mixto) los y las participantes con la orientación del o la relatora puedan organizar la información que les permita la construcción de su proyecto laboral según sus intereses y oportunidades del entorno.</w:t>
            </w:r>
          </w:p>
          <w:p w:rsidR="00155DBE" w:rsidRDefault="00155DBE" w:rsidP="00984EBC">
            <w:pPr>
              <w:widowControl w:val="0"/>
              <w:spacing w:before="120" w:after="120" w:line="276" w:lineRule="auto"/>
              <w:ind w:left="170" w:right="170" w:hanging="6"/>
              <w:rPr>
                <w:rFonts w:ascii="Verdana" w:hAnsi="Verdana"/>
                <w:sz w:val="18"/>
                <w:szCs w:val="18"/>
                <w:lang w:val="es-MX"/>
              </w:rPr>
            </w:pPr>
            <w:r>
              <w:rPr>
                <w:rFonts w:ascii="Verdana" w:hAnsi="Verdana"/>
                <w:sz w:val="18"/>
                <w:szCs w:val="18"/>
                <w:lang w:val="es-MX"/>
              </w:rPr>
              <w:t xml:space="preserve">Se debe aplicar </w:t>
            </w:r>
            <w:r w:rsidRPr="00403599">
              <w:rPr>
                <w:rFonts w:ascii="Verdana" w:hAnsi="Verdana"/>
                <w:sz w:val="18"/>
                <w:szCs w:val="18"/>
                <w:lang w:val="es-MX"/>
              </w:rPr>
              <w:t>una  me</w:t>
            </w:r>
            <w:r>
              <w:rPr>
                <w:rFonts w:ascii="Verdana" w:hAnsi="Verdana"/>
                <w:sz w:val="18"/>
                <w:szCs w:val="18"/>
                <w:lang w:val="es-MX"/>
              </w:rPr>
              <w:t xml:space="preserve">todología activo-participativa conocida como </w:t>
            </w:r>
            <w:r w:rsidRPr="00403599">
              <w:rPr>
                <w:rFonts w:ascii="Verdana" w:hAnsi="Verdana"/>
                <w:sz w:val="18"/>
                <w:szCs w:val="18"/>
                <w:lang w:val="es-MX"/>
              </w:rPr>
              <w:t xml:space="preserve">“aprender haciendo”, que considere </w:t>
            </w:r>
            <w:r>
              <w:rPr>
                <w:rFonts w:ascii="Verdana" w:hAnsi="Verdana"/>
                <w:sz w:val="18"/>
                <w:szCs w:val="18"/>
                <w:lang w:val="es-MX"/>
              </w:rPr>
              <w:t xml:space="preserve">la realización de  actividades </w:t>
            </w:r>
            <w:r w:rsidRPr="00403599">
              <w:rPr>
                <w:rFonts w:ascii="Verdana" w:hAnsi="Verdana"/>
                <w:sz w:val="18"/>
                <w:szCs w:val="18"/>
                <w:lang w:val="es-MX"/>
              </w:rPr>
              <w:t>tanto de entrada al módulo como en todo el proceso, que faciliten u</w:t>
            </w:r>
            <w:r>
              <w:rPr>
                <w:rFonts w:ascii="Verdana" w:hAnsi="Verdana"/>
                <w:sz w:val="18"/>
                <w:szCs w:val="18"/>
                <w:lang w:val="es-MX"/>
              </w:rPr>
              <w:t xml:space="preserve">na adecuada puesta en práctica </w:t>
            </w:r>
            <w:r w:rsidRPr="00403599">
              <w:rPr>
                <w:rFonts w:ascii="Verdana" w:hAnsi="Verdana"/>
                <w:sz w:val="18"/>
                <w:szCs w:val="18"/>
                <w:lang w:val="es-MX"/>
              </w:rPr>
              <w:t xml:space="preserve">de los conocimientos, la aplicación de procedimientos y </w:t>
            </w:r>
            <w:r>
              <w:rPr>
                <w:rFonts w:ascii="Verdana" w:hAnsi="Verdana"/>
                <w:sz w:val="18"/>
                <w:szCs w:val="18"/>
                <w:lang w:val="es-MX"/>
              </w:rPr>
              <w:t xml:space="preserve">la demostración de conductas y </w:t>
            </w:r>
            <w:r w:rsidRPr="00403599">
              <w:rPr>
                <w:rFonts w:ascii="Verdana" w:hAnsi="Verdana"/>
                <w:sz w:val="18"/>
                <w:szCs w:val="18"/>
                <w:lang w:val="es-MX"/>
              </w:rPr>
              <w:t>actitudes  en situaciones reales o simuladas,</w:t>
            </w:r>
            <w:r>
              <w:rPr>
                <w:rFonts w:ascii="Verdana" w:hAnsi="Verdana"/>
                <w:sz w:val="18"/>
                <w:szCs w:val="18"/>
                <w:lang w:val="es-MX"/>
              </w:rPr>
              <w:t xml:space="preserve"> adecuadas al contexto laboral en el cual se inserta.</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En el caso d</w:t>
            </w:r>
            <w:r>
              <w:rPr>
                <w:rFonts w:ascii="Verdana" w:hAnsi="Verdana"/>
                <w:sz w:val="18"/>
                <w:szCs w:val="18"/>
                <w:lang w:val="es-MX"/>
              </w:rPr>
              <w:t xml:space="preserve">e este módulo son primordiales </w:t>
            </w:r>
            <w:r w:rsidRPr="00AF1CD3">
              <w:rPr>
                <w:rFonts w:ascii="Verdana" w:hAnsi="Verdana"/>
                <w:sz w:val="18"/>
                <w:szCs w:val="18"/>
                <w:lang w:val="es-MX"/>
              </w:rPr>
              <w:t>metodologías dinámicas donde el participante sea el</w:t>
            </w:r>
            <w:r>
              <w:rPr>
                <w:rFonts w:ascii="Verdana" w:hAnsi="Verdana"/>
                <w:sz w:val="18"/>
                <w:szCs w:val="18"/>
                <w:lang w:val="es-MX"/>
              </w:rPr>
              <w:t>/la</w:t>
            </w:r>
            <w:r w:rsidRPr="00AF1CD3">
              <w:rPr>
                <w:rFonts w:ascii="Verdana" w:hAnsi="Verdana"/>
                <w:sz w:val="18"/>
                <w:szCs w:val="18"/>
                <w:lang w:val="es-MX"/>
              </w:rPr>
              <w:t xml:space="preserve"> protagonista del proceso ya que la “Planificación </w:t>
            </w:r>
            <w:r>
              <w:rPr>
                <w:rFonts w:ascii="Verdana" w:hAnsi="Verdana"/>
                <w:sz w:val="18"/>
                <w:szCs w:val="18"/>
                <w:lang w:val="es-MX"/>
              </w:rPr>
              <w:t>de un plan de acción para  la inserción laboral</w:t>
            </w:r>
            <w:r w:rsidRPr="00AF1CD3">
              <w:rPr>
                <w:rFonts w:ascii="Verdana" w:hAnsi="Verdana"/>
                <w:sz w:val="18"/>
                <w:szCs w:val="18"/>
                <w:lang w:val="es-MX"/>
              </w:rPr>
              <w:t>” implica que el</w:t>
            </w:r>
            <w:r>
              <w:rPr>
                <w:rFonts w:ascii="Verdana" w:hAnsi="Verdana"/>
                <w:sz w:val="18"/>
                <w:szCs w:val="18"/>
                <w:lang w:val="es-MX"/>
              </w:rPr>
              <w:t>/la</w:t>
            </w:r>
            <w:r w:rsidRPr="00AF1CD3">
              <w:rPr>
                <w:rFonts w:ascii="Verdana" w:hAnsi="Verdana"/>
                <w:sz w:val="18"/>
                <w:szCs w:val="18"/>
                <w:lang w:val="es-MX"/>
              </w:rPr>
              <w:t xml:space="preserve"> participante conozca, comprenda, analice y aplique conocimientos cognitivos, procedimentales y actitudinales.</w:t>
            </w:r>
          </w:p>
          <w:p w:rsidR="00155DBE" w:rsidRPr="00AF1CD3" w:rsidRDefault="00155DBE" w:rsidP="00984EBC">
            <w:pPr>
              <w:widowControl w:val="0"/>
              <w:spacing w:before="120" w:after="120" w:line="276" w:lineRule="auto"/>
              <w:ind w:left="170" w:right="170" w:hanging="6"/>
              <w:rPr>
                <w:rFonts w:ascii="Verdana" w:hAnsi="Verdana"/>
                <w:sz w:val="18"/>
                <w:szCs w:val="18"/>
                <w:lang w:val="es-MX"/>
              </w:rPr>
            </w:pPr>
            <w:r w:rsidRPr="00AF1CD3">
              <w:rPr>
                <w:rFonts w:ascii="Verdana" w:hAnsi="Verdana"/>
                <w:sz w:val="18"/>
                <w:szCs w:val="18"/>
                <w:lang w:val="es-MX"/>
              </w:rPr>
              <w:t>Se sugiere la utilización de diferentes estrategias y técnicas metodológicas,  tales como:</w:t>
            </w:r>
          </w:p>
          <w:p w:rsidR="00155DBE" w:rsidRPr="00A86F79"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Storyboarding, que permite visualizar la temática expuesta en la pizarra para ver qué pasa y como se puede incorporar, esta orientación metodológica está dirigida, principalmente, al aprendizaje esperado relacionado con la determinación de los objetivos  para  organizar y desarrollar una actividad.</w:t>
            </w:r>
          </w:p>
          <w:p w:rsidR="00155DB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A86F79">
              <w:rPr>
                <w:rFonts w:ascii="Verdana" w:hAnsi="Verdana"/>
                <w:color w:val="000000"/>
                <w:sz w:val="18"/>
                <w:szCs w:val="18"/>
              </w:rPr>
              <w:t xml:space="preserve">Trabajo de investigación, que permite dar a conocer información sobre </w:t>
            </w:r>
            <w:r>
              <w:rPr>
                <w:rFonts w:ascii="Verdana" w:hAnsi="Verdana"/>
                <w:color w:val="000000"/>
                <w:sz w:val="18"/>
                <w:szCs w:val="18"/>
              </w:rPr>
              <w:t>el contexto laboral de su interés</w:t>
            </w:r>
            <w:r w:rsidRPr="00A86F79">
              <w:rPr>
                <w:rFonts w:ascii="Verdana" w:hAnsi="Verdana"/>
                <w:color w:val="000000"/>
                <w:sz w:val="18"/>
                <w:szCs w:val="18"/>
              </w:rPr>
              <w:t>, en este caso, se relaciona directamente con el aprendizaje esperado que busca que los</w:t>
            </w:r>
            <w:r>
              <w:rPr>
                <w:rFonts w:ascii="Verdana" w:hAnsi="Verdana"/>
                <w:color w:val="000000"/>
                <w:sz w:val="18"/>
                <w:szCs w:val="18"/>
              </w:rPr>
              <w:t>/as</w:t>
            </w:r>
            <w:r w:rsidRPr="00A86F79">
              <w:rPr>
                <w:rFonts w:ascii="Verdana" w:hAnsi="Verdana"/>
                <w:color w:val="000000"/>
                <w:sz w:val="18"/>
                <w:szCs w:val="18"/>
              </w:rPr>
              <w:t xml:space="preserve"> participantes recolecten, organicen y analicen información. </w:t>
            </w:r>
          </w:p>
          <w:p w:rsidR="00155DBE" w:rsidRPr="00167ADE" w:rsidRDefault="00155DBE" w:rsidP="00155DBE">
            <w:pPr>
              <w:pStyle w:val="Prrafodelista"/>
              <w:numPr>
                <w:ilvl w:val="1"/>
                <w:numId w:val="24"/>
              </w:numPr>
              <w:spacing w:before="120" w:after="120" w:line="240" w:lineRule="auto"/>
              <w:ind w:left="170" w:hanging="6"/>
              <w:contextualSpacing w:val="0"/>
              <w:rPr>
                <w:rFonts w:ascii="Verdana" w:hAnsi="Verdana"/>
                <w:color w:val="000000"/>
                <w:sz w:val="18"/>
                <w:szCs w:val="18"/>
              </w:rPr>
            </w:pPr>
            <w:r w:rsidRPr="00167ADE">
              <w:rPr>
                <w:rFonts w:ascii="Verdana" w:hAnsi="Verdana"/>
                <w:color w:val="000000"/>
                <w:sz w:val="18"/>
                <w:szCs w:val="18"/>
              </w:rPr>
              <w:t xml:space="preserve">Método de resolución de problemas, que permite desarrollar la capacidad del participante de analizar un problema y buscar una acción apropiada para lograr un objetivo concebido </w:t>
            </w:r>
            <w:r>
              <w:rPr>
                <w:rFonts w:ascii="Verdana" w:hAnsi="Verdana"/>
                <w:color w:val="000000"/>
                <w:sz w:val="18"/>
                <w:szCs w:val="18"/>
              </w:rPr>
              <w:t>y que pueda ser alcanzado a mediano plazo</w:t>
            </w:r>
            <w:r w:rsidRPr="00167ADE">
              <w:rPr>
                <w:rFonts w:ascii="Verdana" w:hAnsi="Verdana"/>
                <w:color w:val="000000"/>
                <w:sz w:val="18"/>
                <w:szCs w:val="18"/>
              </w:rPr>
              <w:t>, es así que se relaciona, particularmente con el aprendizaje esperado donde se busca que los</w:t>
            </w:r>
            <w:r>
              <w:rPr>
                <w:rFonts w:ascii="Verdana" w:hAnsi="Verdana"/>
                <w:color w:val="000000"/>
                <w:sz w:val="18"/>
                <w:szCs w:val="18"/>
              </w:rPr>
              <w:t>/as</w:t>
            </w:r>
            <w:r w:rsidRPr="00167ADE">
              <w:rPr>
                <w:rFonts w:ascii="Verdana" w:hAnsi="Verdana"/>
                <w:color w:val="000000"/>
                <w:sz w:val="18"/>
                <w:szCs w:val="18"/>
              </w:rPr>
              <w:t xml:space="preserve"> participantes realicen </w:t>
            </w:r>
            <w:r>
              <w:rPr>
                <w:rFonts w:ascii="Verdana" w:hAnsi="Verdana"/>
                <w:color w:val="000000"/>
                <w:sz w:val="18"/>
                <w:szCs w:val="18"/>
              </w:rPr>
              <w:t>el desarrollo y gestión de un plan de acción para su empleabilidad.</w:t>
            </w:r>
          </w:p>
          <w:tbl>
            <w:tblPr>
              <w:tblW w:w="0" w:type="auto"/>
              <w:tblBorders>
                <w:top w:val="nil"/>
                <w:left w:val="nil"/>
                <w:bottom w:val="nil"/>
                <w:right w:val="nil"/>
              </w:tblBorders>
              <w:tblLook w:val="0000" w:firstRow="0" w:lastRow="0" w:firstColumn="0" w:lastColumn="0" w:noHBand="0" w:noVBand="0"/>
            </w:tblPr>
            <w:tblGrid>
              <w:gridCol w:w="8037"/>
              <w:gridCol w:w="222"/>
            </w:tblGrid>
            <w:tr w:rsidR="00155DBE" w:rsidRPr="00F6593E" w:rsidTr="00984EBC">
              <w:trPr>
                <w:trHeight w:val="1017"/>
              </w:trPr>
              <w:tc>
                <w:tcPr>
                  <w:tcW w:w="0" w:type="auto"/>
                </w:tcPr>
                <w:p w:rsidR="00155DBE" w:rsidRDefault="00155DBE" w:rsidP="00984EBC">
                  <w:pPr>
                    <w:autoSpaceDE w:val="0"/>
                    <w:autoSpaceDN w:val="0"/>
                    <w:adjustRightInd w:val="0"/>
                    <w:ind w:left="170" w:hanging="6"/>
                    <w:rPr>
                      <w:rFonts w:ascii="Verdana" w:hAnsi="Verdana"/>
                      <w:sz w:val="18"/>
                      <w:szCs w:val="18"/>
                    </w:rPr>
                  </w:pPr>
                  <w:r w:rsidRPr="00A86F79">
                    <w:rPr>
                      <w:rFonts w:ascii="Verdana" w:hAnsi="Verdana"/>
                      <w:sz w:val="18"/>
                      <w:szCs w:val="18"/>
                    </w:rPr>
                    <w:t>El uso de diferentes estrategias y técnicas metodológicas facilitan el aprendizaje, pues el facilitador respeta en los</w:t>
                  </w:r>
                  <w:r>
                    <w:rPr>
                      <w:rFonts w:ascii="Verdana" w:hAnsi="Verdana"/>
                      <w:sz w:val="18"/>
                      <w:szCs w:val="18"/>
                    </w:rPr>
                    <w:t xml:space="preserve">  participantes sus diferentes </w:t>
                  </w:r>
                  <w:r w:rsidRPr="00A86F79">
                    <w:rPr>
                      <w:rFonts w:ascii="Verdana" w:hAnsi="Verdana"/>
                      <w:sz w:val="18"/>
                      <w:szCs w:val="18"/>
                    </w:rPr>
                    <w:t>estilos de los aprendizajes</w:t>
                  </w:r>
                  <w:r w:rsidRPr="00A86F79">
                    <w:rPr>
                      <w:rFonts w:ascii="Verdana" w:hAnsi="Verdana"/>
                      <w:color w:val="808080"/>
                      <w:sz w:val="18"/>
                      <w:szCs w:val="18"/>
                    </w:rPr>
                    <w:t xml:space="preserve">. </w:t>
                  </w:r>
                  <w:r w:rsidRPr="00A86F79">
                    <w:rPr>
                      <w:rFonts w:ascii="Verdana" w:hAnsi="Verdana"/>
                      <w:sz w:val="18"/>
                      <w:szCs w:val="18"/>
                    </w:rPr>
                    <w:t>A saber: activo, refl</w:t>
                  </w:r>
                  <w:r>
                    <w:rPr>
                      <w:rFonts w:ascii="Verdana" w:hAnsi="Verdana"/>
                      <w:sz w:val="18"/>
                      <w:szCs w:val="18"/>
                    </w:rPr>
                    <w:t xml:space="preserve">exivo, teórico  y práctico.  </w:t>
                  </w:r>
                  <w:r w:rsidRPr="00A86F79">
                    <w:rPr>
                      <w:rFonts w:ascii="Verdana" w:hAnsi="Verdana"/>
                      <w:sz w:val="18"/>
                      <w:szCs w:val="18"/>
                    </w:rPr>
                    <w:t>El</w:t>
                  </w:r>
                  <w:r>
                    <w:rPr>
                      <w:rFonts w:ascii="Verdana" w:hAnsi="Verdana"/>
                      <w:sz w:val="18"/>
                      <w:szCs w:val="18"/>
                    </w:rPr>
                    <w:t xml:space="preserve"> activo se caracteriza más por actuar, por </w:t>
                  </w:r>
                  <w:r w:rsidRPr="00A86F79">
                    <w:rPr>
                      <w:rFonts w:ascii="Verdana" w:hAnsi="Verdana"/>
                      <w:sz w:val="18"/>
                      <w:szCs w:val="18"/>
                    </w:rPr>
                    <w:t>realizar a</w:t>
                  </w:r>
                  <w:r>
                    <w:rPr>
                      <w:rFonts w:ascii="Verdana" w:hAnsi="Verdana"/>
                      <w:sz w:val="18"/>
                      <w:szCs w:val="18"/>
                    </w:rPr>
                    <w:t xml:space="preserve">cciones, que en tomar notas  o escuchar disertaciones. </w:t>
                  </w:r>
                  <w:r w:rsidRPr="00A86F79">
                    <w:rPr>
                      <w:rFonts w:ascii="Verdana" w:hAnsi="Verdana"/>
                      <w:sz w:val="18"/>
                      <w:szCs w:val="18"/>
                    </w:rPr>
                    <w:t xml:space="preserve">El reflexivo gusta de leer, tomar notas, reflexionar sobre los contenidos que le entregan. El teórico se inclina por buscar fundamentos, teorías que subyacen en los contenidos que se le entregan. El práctico gusta de </w:t>
                  </w:r>
                  <w:r>
                    <w:rPr>
                      <w:rFonts w:ascii="Verdana" w:hAnsi="Verdana"/>
                      <w:sz w:val="18"/>
                      <w:szCs w:val="18"/>
                    </w:rPr>
                    <w:t xml:space="preserve">aplicar ya sea en simulaciones o </w:t>
                  </w:r>
                  <w:r w:rsidRPr="00A86F79">
                    <w:rPr>
                      <w:rFonts w:ascii="Verdana" w:hAnsi="Verdana"/>
                      <w:sz w:val="18"/>
                      <w:szCs w:val="18"/>
                    </w:rPr>
                    <w:t>en situaciones reales aquello que ha aprendido en clases. Los diferentes estilos de aprendizajes puedan encontrar el cauce apropiado para hacer realidad el aprendizaje.</w:t>
                  </w:r>
                </w:p>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c>
                <w:tcPr>
                  <w:tcW w:w="0" w:type="auto"/>
                </w:tcPr>
                <w:p w:rsidR="00155DBE" w:rsidRPr="00F6593E" w:rsidRDefault="00155DBE" w:rsidP="00984EBC">
                  <w:pPr>
                    <w:autoSpaceDE w:val="0"/>
                    <w:autoSpaceDN w:val="0"/>
                    <w:adjustRightInd w:val="0"/>
                    <w:ind w:left="170" w:hanging="6"/>
                    <w:rPr>
                      <w:rFonts w:ascii="Arial" w:eastAsia="Calibri" w:hAnsi="Arial" w:cs="Arial"/>
                      <w:color w:val="000000"/>
                      <w:sz w:val="20"/>
                      <w:szCs w:val="20"/>
                      <w:lang w:eastAsia="es-CL"/>
                    </w:rPr>
                  </w:pPr>
                </w:p>
              </w:tc>
            </w:tr>
          </w:tbl>
          <w:p w:rsidR="00155DBE" w:rsidRPr="00042059" w:rsidRDefault="00155DBE" w:rsidP="00984EBC">
            <w:pPr>
              <w:spacing w:before="120" w:after="120" w:line="259" w:lineRule="auto"/>
              <w:ind w:left="170" w:hanging="6"/>
              <w:rPr>
                <w:rFonts w:ascii="Verdana" w:hAnsi="Verdana"/>
                <w:color w:val="808080"/>
                <w:sz w:val="18"/>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hanging="6"/>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70" w:hanging="6"/>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70" w:hanging="6"/>
              <w:rPr>
                <w:rStyle w:val="Verdana9"/>
                <w:szCs w:val="18"/>
              </w:rPr>
            </w:pPr>
            <w:r w:rsidRPr="00872359">
              <w:rPr>
                <w:rStyle w:val="Verdana9"/>
                <w:szCs w:val="18"/>
              </w:rPr>
              <w:t>Segú</w:t>
            </w:r>
            <w:r>
              <w:rPr>
                <w:rStyle w:val="Verdana9"/>
                <w:szCs w:val="18"/>
              </w:rPr>
              <w:t xml:space="preserve">n el proceso de aprendizaje se </w:t>
            </w:r>
            <w:r w:rsidRPr="00872359">
              <w:rPr>
                <w:rStyle w:val="Verdana9"/>
                <w:szCs w:val="18"/>
              </w:rPr>
              <w:t>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70" w:hanging="6"/>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70" w:hanging="6"/>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70" w:right="57" w:hanging="6"/>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Pr="00A506D3" w:rsidRDefault="00155DBE" w:rsidP="00984EBC">
            <w:pPr>
              <w:spacing w:before="120" w:after="120"/>
              <w:ind w:left="170" w:right="57" w:hanging="6"/>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3157" w:type="dxa"/>
            <w:gridSpan w:val="2"/>
            <w:shd w:val="clear" w:color="auto" w:fill="auto"/>
          </w:tcPr>
          <w:p w:rsidR="00155DBE" w:rsidRPr="00042059" w:rsidRDefault="00155DBE"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2990" w:type="dxa"/>
            <w:gridSpan w:val="2"/>
            <w:shd w:val="clear" w:color="auto" w:fill="auto"/>
          </w:tcPr>
          <w:p w:rsidR="00155DBE" w:rsidRPr="00042059" w:rsidRDefault="00155DBE" w:rsidP="00984EBC">
            <w:pPr>
              <w:spacing w:before="120" w:after="120"/>
              <w:ind w:left="113" w:right="113" w:firstLine="2"/>
              <w:rPr>
                <w:rFonts w:ascii="Verdana" w:hAnsi="Verdana"/>
                <w:b/>
                <w:sz w:val="18"/>
                <w:szCs w:val="18"/>
              </w:rPr>
            </w:pPr>
            <w:r w:rsidRPr="00042059">
              <w:rPr>
                <w:rFonts w:ascii="Verdana" w:hAnsi="Verdana"/>
                <w:b/>
                <w:sz w:val="18"/>
                <w:szCs w:val="18"/>
              </w:rPr>
              <w:t>Opción 2</w:t>
            </w:r>
          </w:p>
        </w:tc>
        <w:tc>
          <w:tcPr>
            <w:tcW w:w="2907" w:type="dxa"/>
            <w:shd w:val="clear" w:color="auto" w:fill="auto"/>
          </w:tcPr>
          <w:p w:rsidR="00155DBE" w:rsidRPr="00042059" w:rsidRDefault="00155DBE" w:rsidP="00984EBC">
            <w:pPr>
              <w:spacing w:before="120" w:after="120"/>
              <w:ind w:right="113"/>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3157" w:type="dxa"/>
            <w:gridSpan w:val="2"/>
            <w:shd w:val="clear" w:color="auto" w:fill="auto"/>
          </w:tcPr>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2990" w:type="dxa"/>
            <w:gridSpan w:val="2"/>
            <w:shd w:val="clear" w:color="auto" w:fill="auto"/>
          </w:tcPr>
          <w:p w:rsidR="00155DBE" w:rsidRPr="00FE05AF" w:rsidRDefault="00155DBE" w:rsidP="00155DBE">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1444EC" w:rsidRDefault="00155DBE" w:rsidP="00155DBE">
            <w:pPr>
              <w:numPr>
                <w:ilvl w:val="0"/>
                <w:numId w:val="21"/>
              </w:numPr>
              <w:autoSpaceDE w:val="0"/>
              <w:autoSpaceDN w:val="0"/>
              <w:spacing w:before="60" w:after="60"/>
              <w:ind w:left="360" w:right="170"/>
              <w:rPr>
                <w:rFonts w:ascii="Verdana" w:hAnsi="Verdana"/>
                <w:sz w:val="18"/>
                <w:szCs w:val="18"/>
              </w:rPr>
            </w:pPr>
            <w:r w:rsidRPr="001444EC">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left="360" w:right="170"/>
              <w:rPr>
                <w:rFonts w:ascii="Verdana" w:hAnsi="Verdana"/>
                <w:sz w:val="18"/>
                <w:szCs w:val="18"/>
              </w:rPr>
            </w:pPr>
          </w:p>
          <w:p w:rsidR="00155DBE" w:rsidRPr="00FE05AF" w:rsidRDefault="00155DBE" w:rsidP="00984EBC">
            <w:pPr>
              <w:autoSpaceDE w:val="0"/>
              <w:autoSpaceDN w:val="0"/>
              <w:spacing w:before="60" w:after="60"/>
              <w:ind w:right="170"/>
              <w:rPr>
                <w:rFonts w:ascii="Verdana" w:hAnsi="Verdana"/>
                <w:sz w:val="18"/>
                <w:szCs w:val="18"/>
              </w:rPr>
            </w:pPr>
          </w:p>
        </w:tc>
        <w:tc>
          <w:tcPr>
            <w:tcW w:w="2907" w:type="dxa"/>
            <w:shd w:val="clear" w:color="auto" w:fill="auto"/>
          </w:tcPr>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3157"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990" w:type="dxa"/>
            <w:gridSpan w:val="2"/>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907" w:type="dxa"/>
            <w:shd w:val="clear" w:color="auto" w:fill="auto"/>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3157"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Servicios higiénicos separados para hombres y mujeres en recintos de aulas y de actividades prácticas.</w:t>
            </w:r>
          </w:p>
        </w:tc>
        <w:tc>
          <w:tcPr>
            <w:tcW w:w="2990" w:type="dxa"/>
            <w:gridSpan w:val="2"/>
            <w:shd w:val="clear" w:color="auto" w:fill="auto"/>
          </w:tcPr>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57" w:right="113"/>
              <w:rPr>
                <w:rFonts w:ascii="Verdana" w:hAnsi="Verdana"/>
                <w:sz w:val="18"/>
                <w:szCs w:val="18"/>
              </w:rPr>
            </w:pPr>
          </w:p>
          <w:p w:rsidR="00155DBE" w:rsidRDefault="00155DBE" w:rsidP="00984EBC">
            <w:pPr>
              <w:spacing w:before="120" w:after="120"/>
              <w:ind w:left="414" w:right="113"/>
              <w:rPr>
                <w:rFonts w:ascii="Verdana" w:hAnsi="Verdana"/>
                <w:sz w:val="18"/>
                <w:szCs w:val="18"/>
              </w:rPr>
            </w:pPr>
          </w:p>
        </w:tc>
        <w:tc>
          <w:tcPr>
            <w:tcW w:w="2907" w:type="dxa"/>
            <w:shd w:val="clear" w:color="auto" w:fill="auto"/>
          </w:tcPr>
          <w:p w:rsidR="00155DBE" w:rsidRDefault="00155DBE" w:rsidP="00155DBE">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414" w:right="113" w:hanging="357"/>
              <w:rPr>
                <w:rFonts w:ascii="Verdana" w:hAnsi="Verdana"/>
                <w:sz w:val="18"/>
                <w:szCs w:val="18"/>
              </w:rPr>
            </w:pPr>
            <w:r w:rsidRPr="002B2810">
              <w:rPr>
                <w:rFonts w:ascii="Verdana" w:hAnsi="Verdana"/>
                <w:sz w:val="18"/>
                <w:szCs w:val="18"/>
              </w:rPr>
              <w:t>Pautas de evaluación por actividad.</w:t>
            </w:r>
          </w:p>
        </w:tc>
      </w:tr>
    </w:tbl>
    <w:p w:rsidR="00155DBE" w:rsidRDefault="00155DBE" w:rsidP="00155DBE"/>
    <w:p w:rsidR="00155DBE" w:rsidRDefault="00155DBE">
      <w:pPr>
        <w:spacing w:after="200" w:line="276" w:lineRule="auto"/>
        <w:ind w:left="0" w:firstLine="0"/>
        <w:jc w:val="left"/>
      </w:pPr>
      <w:r>
        <w:br w:type="page"/>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28"/>
        <w:gridCol w:w="251"/>
        <w:gridCol w:w="2692"/>
        <w:gridCol w:w="132"/>
        <w:gridCol w:w="2772"/>
      </w:tblGrid>
      <w:tr w:rsidR="00155DBE" w:rsidRPr="00042059" w:rsidTr="00984EBC">
        <w:trPr>
          <w:jc w:val="center"/>
        </w:trPr>
        <w:tc>
          <w:tcPr>
            <w:tcW w:w="9054" w:type="dxa"/>
            <w:gridSpan w:val="5"/>
            <w:shd w:val="clear" w:color="auto" w:fill="C4BC96"/>
          </w:tcPr>
          <w:p w:rsidR="00155DBE" w:rsidRPr="00042059" w:rsidRDefault="00155DBE"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155DBE" w:rsidRPr="00042059" w:rsidTr="00984EBC">
        <w:trPr>
          <w:jc w:val="center"/>
        </w:trPr>
        <w:tc>
          <w:tcPr>
            <w:tcW w:w="2746" w:type="dxa"/>
            <w:shd w:val="clear" w:color="auto" w:fill="auto"/>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Nombre</w:t>
            </w:r>
          </w:p>
        </w:tc>
        <w:tc>
          <w:tcPr>
            <w:tcW w:w="6308" w:type="dxa"/>
            <w:gridSpan w:val="4"/>
            <w:shd w:val="clear" w:color="auto" w:fill="auto"/>
          </w:tcPr>
          <w:p w:rsidR="00155DBE" w:rsidRPr="000E2DC9" w:rsidRDefault="00155DBE" w:rsidP="00984EBC">
            <w:pPr>
              <w:spacing w:before="120" w:after="120"/>
              <w:rPr>
                <w:rFonts w:ascii="Verdana" w:hAnsi="Verdana"/>
                <w:b/>
                <w:sz w:val="18"/>
                <w:szCs w:val="18"/>
              </w:rPr>
            </w:pPr>
            <w:r w:rsidRPr="00C63CE8">
              <w:rPr>
                <w:rStyle w:val="Verdana9"/>
              </w:rPr>
              <w:t>TÉCNICAS PARA EL EMPRENDIMIENTO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6308" w:type="dxa"/>
            <w:gridSpan w:val="4"/>
            <w:shd w:val="clear" w:color="auto" w:fill="auto"/>
          </w:tcPr>
          <w:p w:rsidR="00155DBE" w:rsidRPr="00042059" w:rsidRDefault="00155DBE" w:rsidP="00984EBC">
            <w:pPr>
              <w:spacing w:before="120" w:after="120"/>
              <w:rPr>
                <w:rFonts w:ascii="Verdana" w:hAnsi="Verdana"/>
                <w:sz w:val="18"/>
                <w:szCs w:val="18"/>
              </w:rPr>
            </w:pPr>
            <w:r>
              <w:rPr>
                <w:rFonts w:ascii="Verdana" w:hAnsi="Verdana"/>
                <w:sz w:val="18"/>
                <w:szCs w:val="18"/>
              </w:rPr>
              <w:t>8</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asociado.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6308" w:type="dxa"/>
            <w:gridSpan w:val="4"/>
            <w:shd w:val="clear" w:color="auto" w:fill="auto"/>
            <w:vAlign w:val="center"/>
          </w:tcPr>
          <w:p w:rsidR="00155DBE" w:rsidRPr="00042059" w:rsidRDefault="00155DBE" w:rsidP="00984EBC">
            <w:pPr>
              <w:spacing w:before="120" w:after="120"/>
              <w:rPr>
                <w:rFonts w:ascii="Verdana" w:hAnsi="Verdana"/>
                <w:sz w:val="18"/>
                <w:szCs w:val="18"/>
              </w:rPr>
            </w:pPr>
            <w:r>
              <w:rPr>
                <w:rFonts w:ascii="Verdana" w:hAnsi="Verdana"/>
                <w:sz w:val="18"/>
                <w:szCs w:val="18"/>
              </w:rPr>
              <w:t>No está relacionado.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6308" w:type="dxa"/>
            <w:gridSpan w:val="4"/>
            <w:shd w:val="clear" w:color="auto" w:fill="auto"/>
          </w:tcPr>
          <w:p w:rsidR="00155DBE" w:rsidRPr="00042059" w:rsidRDefault="00155DBE" w:rsidP="00984EBC">
            <w:pPr>
              <w:spacing w:before="120" w:after="120"/>
              <w:rPr>
                <w:rStyle w:val="Textodelmarcadordeposicin"/>
                <w:szCs w:val="18"/>
              </w:rPr>
            </w:pPr>
            <w:r w:rsidRPr="0088227A">
              <w:rPr>
                <w:rStyle w:val="Textodelmarcadordeposicin"/>
                <w:szCs w:val="18"/>
              </w:rPr>
              <w:t>Requisitos según plan formativo.</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6308" w:type="dxa"/>
            <w:gridSpan w:val="4"/>
            <w:shd w:val="clear" w:color="auto" w:fill="auto"/>
          </w:tcPr>
          <w:p w:rsidR="00155DBE" w:rsidRDefault="00155DBE" w:rsidP="00984EBC">
            <w:pPr>
              <w:spacing w:before="120" w:after="120"/>
              <w:rPr>
                <w:rStyle w:val="Textodelmarcadordeposicin"/>
                <w:szCs w:val="18"/>
              </w:rPr>
            </w:pPr>
            <w:r>
              <w:rPr>
                <w:rStyle w:val="Textodelmarcadordeposicin"/>
                <w:szCs w:val="18"/>
              </w:rPr>
              <w:t>Sin requisitos.</w:t>
            </w:r>
          </w:p>
        </w:tc>
      </w:tr>
      <w:tr w:rsidR="00155DBE" w:rsidRPr="00042059" w:rsidTr="00984EBC">
        <w:trPr>
          <w:jc w:val="center"/>
        </w:trPr>
        <w:tc>
          <w:tcPr>
            <w:tcW w:w="2746" w:type="dxa"/>
            <w:shd w:val="clear" w:color="auto" w:fill="auto"/>
          </w:tcPr>
          <w:p w:rsidR="00155DBE" w:rsidRPr="00042059" w:rsidRDefault="00155DBE"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6308" w:type="dxa"/>
            <w:gridSpan w:val="4"/>
            <w:shd w:val="clear" w:color="auto" w:fill="auto"/>
          </w:tcPr>
          <w:p w:rsidR="00155DBE" w:rsidRPr="00042059" w:rsidRDefault="00155DBE" w:rsidP="00984EBC">
            <w:pPr>
              <w:autoSpaceDE w:val="0"/>
              <w:autoSpaceDN w:val="0"/>
              <w:adjustRightInd w:val="0"/>
              <w:spacing w:before="120" w:after="120"/>
              <w:ind w:left="288" w:hanging="4"/>
              <w:rPr>
                <w:rFonts w:ascii="Verdana" w:hAnsi="Verdana"/>
                <w:sz w:val="18"/>
                <w:szCs w:val="18"/>
              </w:rPr>
            </w:pPr>
            <w:r>
              <w:rPr>
                <w:rFonts w:ascii="Verdana" w:eastAsia="Calibri" w:hAnsi="Verdana" w:cs="Formata-Light"/>
                <w:sz w:val="18"/>
                <w:szCs w:val="18"/>
                <w:lang w:eastAsia="es-CL"/>
              </w:rPr>
              <w:t>D</w:t>
            </w:r>
            <w:r w:rsidRPr="00075926">
              <w:rPr>
                <w:rFonts w:ascii="Verdana" w:eastAsia="Calibri" w:hAnsi="Verdana" w:cs="Formata-Light"/>
                <w:sz w:val="18"/>
                <w:szCs w:val="18"/>
                <w:lang w:eastAsia="es-CL"/>
              </w:rPr>
              <w:t xml:space="preserve">esarrollar la </w:t>
            </w:r>
            <w:r>
              <w:rPr>
                <w:rFonts w:ascii="Verdana" w:eastAsia="Calibri" w:hAnsi="Verdana" w:cs="Formata-Light"/>
                <w:sz w:val="18"/>
                <w:szCs w:val="18"/>
                <w:lang w:eastAsia="es-CL"/>
              </w:rPr>
              <w:t>iniciativa y el emprendimiento</w:t>
            </w:r>
            <w:r w:rsidRPr="00075926">
              <w:rPr>
                <w:rFonts w:ascii="Verdana" w:eastAsia="Calibri" w:hAnsi="Verdana" w:cs="Formata-Light"/>
                <w:sz w:val="18"/>
                <w:szCs w:val="18"/>
                <w:lang w:eastAsia="es-CL"/>
              </w:rPr>
              <w:t xml:space="preserve"> para poder desempeñarse en medios cambiantes, ya sea adaptándose y/o proponiendo cambios necesarios para elaborar productos o servicios de acuerdo a los requerimientos del mercado</w:t>
            </w:r>
            <w:r>
              <w:rPr>
                <w:rFonts w:ascii="Verdana" w:eastAsia="Calibri" w:hAnsi="Verdana" w:cs="Formata-Light"/>
                <w:sz w:val="18"/>
                <w:szCs w:val="18"/>
                <w:lang w:eastAsia="es-CL"/>
              </w:rPr>
              <w:t>,</w:t>
            </w:r>
            <w:r w:rsidRPr="00075926">
              <w:rPr>
                <w:rFonts w:ascii="Verdana" w:eastAsia="Calibri" w:hAnsi="Verdana" w:cs="Formata-Light"/>
                <w:sz w:val="18"/>
                <w:szCs w:val="18"/>
                <w:lang w:eastAsia="es-CL"/>
              </w:rPr>
              <w:t xml:space="preserve"> </w:t>
            </w:r>
            <w:r>
              <w:rPr>
                <w:rFonts w:ascii="Verdana" w:eastAsia="Calibri" w:hAnsi="Verdana" w:cs="Formata-Light"/>
                <w:sz w:val="18"/>
                <w:szCs w:val="18"/>
                <w:lang w:eastAsia="es-CL"/>
              </w:rPr>
              <w:t>teniendo</w:t>
            </w:r>
            <w:r w:rsidRPr="00075926">
              <w:rPr>
                <w:rFonts w:ascii="Verdana" w:eastAsia="Calibri" w:hAnsi="Verdana" w:cs="Formata-Light"/>
                <w:sz w:val="18"/>
                <w:szCs w:val="18"/>
                <w:lang w:eastAsia="es-CL"/>
              </w:rPr>
              <w:t xml:space="preserve"> la capacidad de llevar adelante desafíos que satisfagan necesidades en </w:t>
            </w:r>
            <w:r>
              <w:rPr>
                <w:rFonts w:ascii="Verdana" w:eastAsia="Calibri" w:hAnsi="Verdana" w:cs="Formata-Light"/>
                <w:sz w:val="18"/>
                <w:szCs w:val="18"/>
                <w:lang w:eastAsia="es-CL"/>
              </w:rPr>
              <w:t>forma eficiente.</w:t>
            </w:r>
          </w:p>
        </w:tc>
      </w:tr>
      <w:tr w:rsidR="00155DBE" w:rsidRPr="00042059" w:rsidTr="00984EBC">
        <w:trPr>
          <w:jc w:val="center"/>
        </w:trPr>
        <w:tc>
          <w:tcPr>
            <w:tcW w:w="2746" w:type="dxa"/>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172"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3136" w:type="dxa"/>
            <w:gridSpan w:val="2"/>
            <w:shd w:val="clear" w:color="auto" w:fill="C4BC96"/>
            <w:vAlign w:val="center"/>
          </w:tcPr>
          <w:p w:rsidR="00155DBE" w:rsidRPr="00042059" w:rsidRDefault="00155DBE" w:rsidP="00984EBC">
            <w:pPr>
              <w:spacing w:before="120" w:after="120"/>
              <w:jc w:val="center"/>
              <w:rPr>
                <w:rFonts w:ascii="Verdana" w:hAnsi="Verdana"/>
                <w:b/>
                <w:sz w:val="18"/>
                <w:szCs w:val="18"/>
              </w:rPr>
            </w:pPr>
            <w:r w:rsidRPr="00042059">
              <w:rPr>
                <w:rFonts w:ascii="Verdana" w:hAnsi="Verdana"/>
                <w:b/>
                <w:sz w:val="18"/>
                <w:szCs w:val="18"/>
              </w:rPr>
              <w:t>CONTENIDOS</w:t>
            </w:r>
          </w:p>
        </w:tc>
      </w:tr>
      <w:tr w:rsidR="00155DBE" w:rsidRPr="00042059" w:rsidTr="00984EBC">
        <w:trPr>
          <w:trHeight w:val="293"/>
          <w:jc w:val="center"/>
        </w:trPr>
        <w:tc>
          <w:tcPr>
            <w:tcW w:w="2746" w:type="dxa"/>
            <w:shd w:val="clear" w:color="auto" w:fill="auto"/>
          </w:tcPr>
          <w:p w:rsidR="00155DBE" w:rsidRPr="00B3570E" w:rsidRDefault="00155DBE" w:rsidP="00984EBC">
            <w:pPr>
              <w:spacing w:before="120" w:after="120"/>
              <w:ind w:left="22" w:firstLine="0"/>
              <w:rPr>
                <w:rFonts w:ascii="Verdana" w:hAnsi="Verdana"/>
                <w:sz w:val="18"/>
                <w:szCs w:val="18"/>
              </w:rPr>
            </w:pPr>
            <w:r w:rsidRPr="00B3570E">
              <w:rPr>
                <w:rFonts w:ascii="Verdana" w:hAnsi="Verdana"/>
                <w:sz w:val="18"/>
                <w:szCs w:val="18"/>
              </w:rPr>
              <w:t>1. Identificar en la iniciática y el emprendimiento elementos importantes en la vida cotidiana y en el mundo laboral.</w:t>
            </w: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iniciativa y el emprendimiento en la vida cotidiana.</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iniciativa  y el emprendimiento en la obtención y permanencia de un trabajo.</w:t>
            </w:r>
          </w:p>
          <w:p w:rsidR="00155DBE"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1.3 </w:t>
            </w:r>
            <w:r w:rsidRPr="00773140">
              <w:rPr>
                <w:rFonts w:ascii="Verdana" w:hAnsi="Verdana"/>
                <w:color w:val="000000"/>
                <w:sz w:val="18"/>
                <w:szCs w:val="18"/>
              </w:rPr>
              <w:t>Integra los cambios explícitos y no explícitos que ocurren en su entorno.</w:t>
            </w:r>
          </w:p>
          <w:p w:rsidR="00155DBE" w:rsidRPr="00773140" w:rsidRDefault="00155DBE" w:rsidP="00984EBC">
            <w:pPr>
              <w:spacing w:before="120" w:after="120"/>
              <w:ind w:left="0" w:firstLine="4"/>
              <w:rPr>
                <w:rFonts w:ascii="Verdana" w:hAnsi="Verdana"/>
                <w:color w:val="000000"/>
                <w:sz w:val="18"/>
                <w:szCs w:val="18"/>
              </w:rPr>
            </w:pPr>
            <w:r>
              <w:rPr>
                <w:rFonts w:ascii="Verdana" w:hAnsi="Verdana"/>
                <w:color w:val="000000"/>
                <w:sz w:val="18"/>
                <w:szCs w:val="18"/>
              </w:rPr>
              <w:t xml:space="preserve">1.4 </w:t>
            </w:r>
            <w:r w:rsidRPr="00773140">
              <w:rPr>
                <w:rFonts w:ascii="Verdana" w:hAnsi="Verdana"/>
                <w:color w:val="000000"/>
                <w:sz w:val="18"/>
                <w:szCs w:val="18"/>
              </w:rPr>
              <w:t>Adapta las propias reacciones y tácticas a circunstancias cambiantes.</w:t>
            </w:r>
          </w:p>
          <w:p w:rsidR="00155DBE" w:rsidRPr="00773140" w:rsidRDefault="00155DBE" w:rsidP="00984EBC">
            <w:pPr>
              <w:spacing w:before="120" w:after="120"/>
              <w:rPr>
                <w:rFonts w:ascii="Verdana" w:hAnsi="Verdana"/>
                <w:color w:val="000000"/>
                <w:sz w:val="18"/>
                <w:szCs w:val="18"/>
              </w:rPr>
            </w:pPr>
          </w:p>
        </w:tc>
        <w:tc>
          <w:tcPr>
            <w:tcW w:w="3136" w:type="dxa"/>
            <w:gridSpan w:val="2"/>
            <w:shd w:val="clear" w:color="auto" w:fill="auto"/>
          </w:tcPr>
          <w:p w:rsidR="00155DBE" w:rsidRPr="001964B4" w:rsidRDefault="00155DBE" w:rsidP="00984EBC">
            <w:pPr>
              <w:spacing w:before="120" w:after="120"/>
              <w:ind w:left="171" w:hanging="141"/>
              <w:rPr>
                <w:rFonts w:ascii="Verdana" w:hAnsi="Verdana"/>
                <w:color w:val="000000"/>
                <w:sz w:val="18"/>
                <w:szCs w:val="18"/>
              </w:rPr>
            </w:pPr>
            <w:r>
              <w:rPr>
                <w:rFonts w:ascii="Verdana" w:hAnsi="Verdana"/>
                <w:color w:val="000000"/>
                <w:sz w:val="18"/>
                <w:szCs w:val="18"/>
              </w:rPr>
              <w:t xml:space="preserve">1. Iniciativa y emprendimiento: </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importancia de la iniciativa y el emprendimiento en la vida cotidiana</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La iniciativa y el emprendimiento contribuyen significativamente en</w:t>
            </w:r>
            <w:r>
              <w:rPr>
                <w:rFonts w:ascii="Verdana" w:hAnsi="Verdana"/>
                <w:color w:val="000000"/>
                <w:sz w:val="18"/>
                <w:szCs w:val="18"/>
              </w:rPr>
              <w:t xml:space="preserve"> </w:t>
            </w:r>
            <w:r w:rsidRPr="004E3B5E">
              <w:rPr>
                <w:rFonts w:ascii="Verdana" w:hAnsi="Verdana"/>
                <w:color w:val="000000"/>
                <w:sz w:val="18"/>
                <w:szCs w:val="18"/>
              </w:rPr>
              <w:t xml:space="preserve">la obtención </w:t>
            </w:r>
            <w:r>
              <w:rPr>
                <w:rFonts w:ascii="Verdana" w:hAnsi="Verdana"/>
                <w:color w:val="000000"/>
                <w:sz w:val="18"/>
                <w:szCs w:val="18"/>
              </w:rPr>
              <w:t xml:space="preserve">y </w:t>
            </w:r>
            <w:r w:rsidRPr="004E3B5E">
              <w:rPr>
                <w:rFonts w:ascii="Verdana" w:hAnsi="Verdana"/>
                <w:color w:val="000000"/>
                <w:sz w:val="18"/>
                <w:szCs w:val="18"/>
              </w:rPr>
              <w:t>permanencia de un trabajo</w:t>
            </w:r>
            <w:r>
              <w:rPr>
                <w:rFonts w:ascii="Verdana" w:hAnsi="Verdana"/>
                <w:color w:val="000000"/>
                <w:sz w:val="18"/>
                <w:szCs w:val="18"/>
              </w:rPr>
              <w:t>.</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Elementos que intervienen en un comportamiento favorable al cambio.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4E3B5E">
              <w:rPr>
                <w:rFonts w:ascii="Verdana" w:hAnsi="Verdana"/>
                <w:color w:val="000000"/>
                <w:sz w:val="18"/>
                <w:szCs w:val="18"/>
              </w:rPr>
              <w:t>a necesidad de integrar permanentemente</w:t>
            </w:r>
            <w:r>
              <w:rPr>
                <w:rFonts w:ascii="Verdana" w:hAnsi="Verdana"/>
                <w:color w:val="000000"/>
                <w:sz w:val="18"/>
                <w:szCs w:val="18"/>
              </w:rPr>
              <w:t xml:space="preserve"> </w:t>
            </w:r>
            <w:r w:rsidRPr="004E3B5E">
              <w:rPr>
                <w:rFonts w:ascii="Verdana" w:hAnsi="Verdana"/>
                <w:color w:val="000000"/>
                <w:sz w:val="18"/>
                <w:szCs w:val="18"/>
              </w:rPr>
              <w:t>nuevos conocimientos para flexibilizar la capacidad de  respuesta ante situaciones de cambio.</w:t>
            </w:r>
          </w:p>
        </w:tc>
      </w:tr>
      <w:tr w:rsidR="00155DBE" w:rsidRPr="00042059" w:rsidTr="00984EBC">
        <w:trPr>
          <w:trHeight w:val="249"/>
          <w:jc w:val="center"/>
        </w:trPr>
        <w:tc>
          <w:tcPr>
            <w:tcW w:w="2746" w:type="dxa"/>
            <w:shd w:val="clear" w:color="auto" w:fill="auto"/>
          </w:tcPr>
          <w:p w:rsidR="00155DBE" w:rsidRPr="00B3570E" w:rsidRDefault="00155DBE" w:rsidP="00984EBC">
            <w:pPr>
              <w:spacing w:before="120" w:after="120"/>
              <w:ind w:left="164" w:hanging="142"/>
              <w:rPr>
                <w:rFonts w:ascii="Verdana" w:hAnsi="Verdana"/>
                <w:sz w:val="18"/>
                <w:szCs w:val="18"/>
              </w:rPr>
            </w:pPr>
            <w:r w:rsidRPr="00B3570E">
              <w:rPr>
                <w:rFonts w:ascii="Verdana" w:hAnsi="Verdana"/>
                <w:sz w:val="18"/>
                <w:szCs w:val="18"/>
              </w:rPr>
              <w:t>2. Reconocer la creatividad como mecanismo de cambio, oportunidades y emprendimiento en el entorno laboral.</w:t>
            </w:r>
          </w:p>
          <w:p w:rsidR="00155DBE" w:rsidRPr="00B3570E" w:rsidRDefault="00155DBE" w:rsidP="00984EBC">
            <w:pPr>
              <w:pStyle w:val="Prrafodelista"/>
              <w:spacing w:before="120" w:after="120"/>
              <w:rPr>
                <w:rFonts w:ascii="Verdana" w:hAnsi="Verdana"/>
                <w:sz w:val="18"/>
                <w:szCs w:val="18"/>
              </w:rPr>
            </w:pPr>
          </w:p>
          <w:p w:rsidR="00155DBE" w:rsidRPr="00B3570E" w:rsidRDefault="00155DBE" w:rsidP="00984EBC">
            <w:pPr>
              <w:spacing w:before="120" w:after="120"/>
              <w:rPr>
                <w:rFonts w:ascii="Verdana" w:hAnsi="Verdana"/>
                <w:sz w:val="18"/>
                <w:szCs w:val="18"/>
              </w:rPr>
            </w:pPr>
          </w:p>
        </w:tc>
        <w:tc>
          <w:tcPr>
            <w:tcW w:w="3172" w:type="dxa"/>
            <w:gridSpan w:val="2"/>
            <w:shd w:val="clear" w:color="auto" w:fill="auto"/>
          </w:tcPr>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2.1 </w:t>
            </w:r>
            <w:r w:rsidRPr="00773140">
              <w:rPr>
                <w:rFonts w:ascii="Verdana" w:hAnsi="Verdana"/>
                <w:color w:val="000000"/>
                <w:sz w:val="18"/>
                <w:szCs w:val="18"/>
              </w:rPr>
              <w:t>Identifica la importancia de aportar ideas innovadoras en un determinado contexto.</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2.2 </w:t>
            </w:r>
            <w:r w:rsidRPr="00773140">
              <w:rPr>
                <w:rFonts w:ascii="Verdana" w:hAnsi="Verdana"/>
                <w:color w:val="000000"/>
                <w:sz w:val="18"/>
                <w:szCs w:val="18"/>
              </w:rPr>
              <w:t>Propone formas nuevas y eficaces de hacer las cosas.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2.3 </w:t>
            </w:r>
            <w:r w:rsidRPr="00773140">
              <w:rPr>
                <w:rFonts w:ascii="Verdana" w:hAnsi="Verdana"/>
                <w:color w:val="000000"/>
                <w:sz w:val="18"/>
                <w:szCs w:val="18"/>
              </w:rPr>
              <w:t>Utiliza fuentes diversas para generar nuevas  ideas.</w:t>
            </w:r>
          </w:p>
          <w:p w:rsidR="00155DBE" w:rsidRPr="00773140" w:rsidRDefault="00155DBE" w:rsidP="00984EBC">
            <w:pPr>
              <w:spacing w:before="120" w:after="120"/>
              <w:ind w:left="408" w:hanging="408"/>
              <w:rPr>
                <w:rFonts w:ascii="Verdana" w:hAnsi="Verdana"/>
                <w:color w:val="000000"/>
                <w:sz w:val="18"/>
                <w:szCs w:val="18"/>
              </w:rPr>
            </w:pPr>
            <w:r>
              <w:rPr>
                <w:rFonts w:ascii="Verdana" w:hAnsi="Verdana"/>
                <w:color w:val="000000"/>
                <w:sz w:val="18"/>
                <w:szCs w:val="18"/>
              </w:rPr>
              <w:t xml:space="preserve">2.4 </w:t>
            </w:r>
            <w:r w:rsidRPr="00773140">
              <w:rPr>
                <w:rFonts w:ascii="Verdana" w:hAnsi="Verdana"/>
                <w:color w:val="000000"/>
                <w:sz w:val="18"/>
                <w:szCs w:val="18"/>
              </w:rPr>
              <w:t>Identifica las técnicas que favorecen la capacidad creativa y la agilidad mental.</w:t>
            </w:r>
          </w:p>
        </w:tc>
        <w:tc>
          <w:tcPr>
            <w:tcW w:w="3136" w:type="dxa"/>
            <w:gridSpan w:val="2"/>
            <w:shd w:val="clear" w:color="auto" w:fill="auto"/>
          </w:tcPr>
          <w:p w:rsidR="00155DBE" w:rsidRPr="00071C7E" w:rsidRDefault="00155DBE" w:rsidP="00984EBC">
            <w:pPr>
              <w:spacing w:before="120" w:after="120"/>
              <w:ind w:left="251" w:hanging="251"/>
              <w:rPr>
                <w:rFonts w:ascii="Verdana" w:hAnsi="Verdana"/>
                <w:color w:val="000000"/>
                <w:sz w:val="18"/>
                <w:szCs w:val="18"/>
              </w:rPr>
            </w:pPr>
            <w:r>
              <w:rPr>
                <w:rFonts w:ascii="Verdana" w:hAnsi="Verdana"/>
                <w:color w:val="000000"/>
                <w:sz w:val="18"/>
                <w:szCs w:val="18"/>
              </w:rPr>
              <w:t>2. La creatividad como factor de mejoramiento continuo:</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 xml:space="preserve">La </w:t>
            </w:r>
            <w:r w:rsidRPr="004E3B5E">
              <w:rPr>
                <w:rFonts w:ascii="Verdana" w:hAnsi="Verdana"/>
                <w:color w:val="000000"/>
                <w:sz w:val="18"/>
                <w:szCs w:val="18"/>
              </w:rPr>
              <w:t xml:space="preserve">fuerza creativa </w:t>
            </w:r>
            <w:r>
              <w:rPr>
                <w:rFonts w:ascii="Verdana" w:hAnsi="Verdana"/>
                <w:color w:val="000000"/>
                <w:sz w:val="18"/>
                <w:szCs w:val="18"/>
              </w:rPr>
              <w:t xml:space="preserve">que </w:t>
            </w:r>
            <w:r w:rsidRPr="004E3B5E">
              <w:rPr>
                <w:rFonts w:ascii="Verdana" w:hAnsi="Verdana"/>
                <w:color w:val="000000"/>
                <w:sz w:val="18"/>
                <w:szCs w:val="18"/>
              </w:rPr>
              <w:t>puede generarse a partir de preguntas y cuestionamientos críticos.</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La capacidad de apreciar nuevas oportunidades, a partir de preguntas creativas</w:t>
            </w:r>
            <w:r>
              <w:rPr>
                <w:rFonts w:ascii="Verdana" w:hAnsi="Verdana"/>
                <w:color w:val="000000"/>
                <w:sz w:val="18"/>
                <w:szCs w:val="18"/>
              </w:rPr>
              <w:t>.</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Condiciones personales que potencian la</w:t>
            </w:r>
            <w:r>
              <w:rPr>
                <w:rFonts w:ascii="Verdana" w:hAnsi="Verdana"/>
                <w:color w:val="000000"/>
                <w:sz w:val="18"/>
                <w:szCs w:val="18"/>
              </w:rPr>
              <w:t xml:space="preserve"> </w:t>
            </w:r>
            <w:r w:rsidRPr="004E3B5E">
              <w:rPr>
                <w:rFonts w:ascii="Verdana" w:hAnsi="Verdana"/>
                <w:color w:val="000000"/>
                <w:sz w:val="18"/>
                <w:szCs w:val="18"/>
              </w:rPr>
              <w:t>creatividad y las etapas de elaboración de una idea</w:t>
            </w:r>
            <w:r>
              <w:rPr>
                <w:rFonts w:ascii="Verdana" w:hAnsi="Verdana"/>
                <w:color w:val="000000"/>
                <w:sz w:val="18"/>
                <w:szCs w:val="18"/>
              </w:rPr>
              <w:t xml:space="preserve"> </w:t>
            </w:r>
            <w:r w:rsidRPr="004E3B5E">
              <w:rPr>
                <w:rFonts w:ascii="Verdana" w:hAnsi="Verdana"/>
                <w:color w:val="000000"/>
                <w:sz w:val="18"/>
                <w:szCs w:val="18"/>
              </w:rPr>
              <w:t>innovadora.</w:t>
            </w:r>
          </w:p>
          <w:p w:rsidR="00155DBE" w:rsidRPr="004E3B5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 xml:space="preserve">Técnicas que favorecen la capacidad creativa. </w:t>
            </w:r>
          </w:p>
          <w:p w:rsidR="00155DBE" w:rsidRPr="00042059"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sidRPr="004E3B5E">
              <w:rPr>
                <w:rFonts w:ascii="Verdana" w:hAnsi="Verdana"/>
                <w:color w:val="000000"/>
                <w:sz w:val="18"/>
                <w:szCs w:val="18"/>
              </w:rPr>
              <w:t>Agilidad mental para generar situaciones</w:t>
            </w:r>
            <w:r>
              <w:rPr>
                <w:rFonts w:ascii="Verdana" w:hAnsi="Verdana"/>
                <w:color w:val="000000"/>
                <w:sz w:val="18"/>
                <w:szCs w:val="18"/>
              </w:rPr>
              <w:t xml:space="preserve"> nuevas.</w:t>
            </w:r>
          </w:p>
        </w:tc>
      </w:tr>
      <w:tr w:rsidR="00155DBE" w:rsidRPr="00042059" w:rsidTr="00984EBC">
        <w:trPr>
          <w:trHeight w:val="64"/>
          <w:jc w:val="center"/>
        </w:trPr>
        <w:tc>
          <w:tcPr>
            <w:tcW w:w="2746" w:type="dxa"/>
            <w:shd w:val="clear" w:color="auto" w:fill="auto"/>
          </w:tcPr>
          <w:p w:rsidR="00155DBE" w:rsidRPr="00773140" w:rsidRDefault="00155DBE" w:rsidP="00984EBC">
            <w:pPr>
              <w:spacing w:before="120" w:after="120"/>
              <w:ind w:left="306" w:hanging="284"/>
              <w:rPr>
                <w:rFonts w:ascii="Verdana" w:hAnsi="Verdana"/>
                <w:color w:val="000000"/>
                <w:sz w:val="18"/>
                <w:szCs w:val="18"/>
              </w:rPr>
            </w:pPr>
            <w:r>
              <w:rPr>
                <w:rFonts w:ascii="Verdana" w:hAnsi="Verdana"/>
                <w:color w:val="000000"/>
                <w:sz w:val="18"/>
                <w:szCs w:val="18"/>
              </w:rPr>
              <w:t xml:space="preserve">3. </w:t>
            </w:r>
            <w:r w:rsidRPr="00773140">
              <w:rPr>
                <w:rFonts w:ascii="Verdana" w:hAnsi="Verdana"/>
                <w:color w:val="000000"/>
                <w:sz w:val="18"/>
                <w:szCs w:val="18"/>
              </w:rPr>
              <w:t>Traducir ideas en acciones, elaborando un plan de acción  propiciando el cumplimiento de éste.</w:t>
            </w:r>
          </w:p>
        </w:tc>
        <w:tc>
          <w:tcPr>
            <w:tcW w:w="3172" w:type="dxa"/>
            <w:gridSpan w:val="2"/>
            <w:shd w:val="clear" w:color="auto" w:fill="auto"/>
          </w:tcPr>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3.1 </w:t>
            </w:r>
            <w:r w:rsidRPr="00773140">
              <w:rPr>
                <w:rFonts w:ascii="Verdana" w:hAnsi="Verdana"/>
                <w:color w:val="000000"/>
                <w:sz w:val="18"/>
                <w:szCs w:val="18"/>
              </w:rPr>
              <w:t>Evalúa escenarios para la implementación de una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3.2 </w:t>
            </w:r>
            <w:r w:rsidRPr="00773140">
              <w:rPr>
                <w:rFonts w:ascii="Verdana" w:hAnsi="Verdana"/>
                <w:color w:val="000000"/>
                <w:sz w:val="18"/>
                <w:szCs w:val="18"/>
              </w:rPr>
              <w:t>Determina la importancia de buscar apoyo y recursos para el desarrollo de la idea.</w:t>
            </w:r>
          </w:p>
          <w:p w:rsidR="00155DBE" w:rsidRPr="00773140"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3.3 </w:t>
            </w:r>
            <w:r w:rsidRPr="00773140">
              <w:rPr>
                <w:rFonts w:ascii="Verdana" w:hAnsi="Verdana"/>
                <w:color w:val="000000"/>
                <w:sz w:val="18"/>
                <w:szCs w:val="18"/>
              </w:rPr>
              <w:t>Desarrolla un plan de acción priorizando aspectos que permitan concretar la idea.</w:t>
            </w:r>
          </w:p>
          <w:p w:rsidR="00155DBE" w:rsidRPr="00114DDC" w:rsidRDefault="00155DBE" w:rsidP="00984EBC">
            <w:pPr>
              <w:spacing w:before="120" w:after="120"/>
              <w:ind w:left="124" w:firstLine="0"/>
              <w:rPr>
                <w:rFonts w:ascii="Verdana" w:hAnsi="Verdana"/>
                <w:color w:val="000000"/>
                <w:sz w:val="18"/>
                <w:szCs w:val="18"/>
              </w:rPr>
            </w:pPr>
            <w:r>
              <w:rPr>
                <w:rFonts w:ascii="Verdana" w:hAnsi="Verdana"/>
                <w:color w:val="000000"/>
                <w:sz w:val="18"/>
                <w:szCs w:val="18"/>
              </w:rPr>
              <w:t xml:space="preserve">3.4 </w:t>
            </w:r>
            <w:r w:rsidRPr="00773140">
              <w:rPr>
                <w:rFonts w:ascii="Verdana" w:hAnsi="Verdana"/>
                <w:color w:val="000000"/>
                <w:sz w:val="18"/>
                <w:szCs w:val="18"/>
              </w:rPr>
              <w:t>Identifica la importancia de realizar esfuerzos reiterados, venciendo obstáculos que permitan alcanzar la meta planteada.</w:t>
            </w:r>
          </w:p>
        </w:tc>
        <w:tc>
          <w:tcPr>
            <w:tcW w:w="3136" w:type="dxa"/>
            <w:gridSpan w:val="2"/>
            <w:shd w:val="clear" w:color="auto" w:fill="auto"/>
          </w:tcPr>
          <w:p w:rsidR="00155DBE" w:rsidRPr="00071C7E" w:rsidRDefault="00155DBE" w:rsidP="00984EBC">
            <w:pPr>
              <w:spacing w:before="120" w:after="120"/>
              <w:rPr>
                <w:rFonts w:ascii="Verdana" w:hAnsi="Verdana"/>
                <w:color w:val="000000"/>
                <w:sz w:val="18"/>
                <w:szCs w:val="18"/>
              </w:rPr>
            </w:pPr>
            <w:r w:rsidRPr="000066D9">
              <w:rPr>
                <w:rFonts w:ascii="Verdana" w:hAnsi="Verdana"/>
                <w:color w:val="000000"/>
                <w:sz w:val="18"/>
                <w:szCs w:val="18"/>
              </w:rPr>
              <w:t>3.</w:t>
            </w:r>
            <w:r>
              <w:rPr>
                <w:rFonts w:ascii="Verdana" w:hAnsi="Verdana"/>
                <w:color w:val="000000"/>
                <w:sz w:val="18"/>
                <w:szCs w:val="18"/>
              </w:rPr>
              <w:t xml:space="preserve"> Plan de acción:</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D71515">
              <w:rPr>
                <w:rFonts w:ascii="Verdana" w:hAnsi="Verdana"/>
                <w:color w:val="000000"/>
                <w:sz w:val="18"/>
                <w:szCs w:val="18"/>
              </w:rPr>
              <w:t>l ciclo creativo en forma integral.</w:t>
            </w:r>
          </w:p>
          <w:p w:rsidR="00155DBE" w:rsidRPr="0097404B"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97404B">
              <w:rPr>
                <w:rFonts w:ascii="Verdana" w:hAnsi="Verdana"/>
                <w:color w:val="000000"/>
                <w:sz w:val="18"/>
                <w:szCs w:val="18"/>
              </w:rPr>
              <w:t>os pasos racionales y actitudinales involucrados en la resolución de problemas.</w:t>
            </w:r>
          </w:p>
          <w:p w:rsidR="00155DBE"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El cómo desarrollar un Plan de Acción.</w:t>
            </w:r>
          </w:p>
          <w:p w:rsidR="00155DBE" w:rsidRPr="008F7A78" w:rsidRDefault="00155DBE" w:rsidP="00155DBE">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E</w:t>
            </w:r>
            <w:r w:rsidRPr="0097404B">
              <w:rPr>
                <w:rFonts w:ascii="Verdana" w:hAnsi="Verdana"/>
                <w:color w:val="000000"/>
                <w:sz w:val="18"/>
                <w:szCs w:val="18"/>
              </w:rPr>
              <w:t xml:space="preserve">l esfuerzo personal </w:t>
            </w:r>
            <w:r>
              <w:rPr>
                <w:rFonts w:ascii="Verdana" w:hAnsi="Verdana"/>
                <w:color w:val="000000"/>
                <w:sz w:val="18"/>
                <w:szCs w:val="18"/>
              </w:rPr>
              <w:t xml:space="preserve">como </w:t>
            </w:r>
            <w:r w:rsidRPr="0097404B">
              <w:rPr>
                <w:rFonts w:ascii="Verdana" w:hAnsi="Verdana"/>
                <w:color w:val="000000"/>
                <w:sz w:val="18"/>
                <w:szCs w:val="18"/>
              </w:rPr>
              <w:t>una condición necesaria del emprendimiento</w:t>
            </w:r>
            <w:r>
              <w:rPr>
                <w:rFonts w:ascii="Verdana" w:hAnsi="Verdana"/>
                <w:color w:val="000000"/>
                <w:sz w:val="18"/>
                <w:szCs w:val="18"/>
              </w:rPr>
              <w:t>.</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7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155DBE" w:rsidRPr="00042059" w:rsidTr="00604966">
        <w:trPr>
          <w:trHeight w:val="50"/>
          <w:jc w:val="center"/>
        </w:trPr>
        <w:tc>
          <w:tcPr>
            <w:tcW w:w="9054" w:type="dxa"/>
            <w:gridSpan w:val="5"/>
            <w:shd w:val="clear" w:color="auto" w:fill="auto"/>
          </w:tcPr>
          <w:p w:rsidR="00155DBE" w:rsidRPr="00403599" w:rsidRDefault="00155DBE" w:rsidP="00984EBC">
            <w:pPr>
              <w:widowControl w:val="0"/>
              <w:spacing w:before="120" w:after="120" w:line="276" w:lineRule="auto"/>
              <w:ind w:left="164" w:right="170" w:firstLine="0"/>
              <w:rPr>
                <w:rFonts w:ascii="Verdana" w:hAnsi="Verdana"/>
                <w:sz w:val="18"/>
                <w:szCs w:val="18"/>
                <w:lang w:val="es-MX"/>
              </w:rPr>
            </w:pPr>
            <w:r w:rsidRPr="00690625">
              <w:rPr>
                <w:rFonts w:ascii="Verdana" w:hAnsi="Verdana"/>
                <w:sz w:val="18"/>
                <w:szCs w:val="18"/>
              </w:rPr>
              <w:t xml:space="preserve"> </w:t>
            </w:r>
            <w:r w:rsidRPr="00403599">
              <w:rPr>
                <w:rFonts w:ascii="Verdana" w:hAnsi="Verdana"/>
                <w:sz w:val="18"/>
                <w:szCs w:val="18"/>
                <w:lang w:val="es-MX"/>
              </w:rPr>
              <w:t xml:space="preserve">La metodología para la capacitación </w:t>
            </w:r>
            <w:r>
              <w:rPr>
                <w:rFonts w:ascii="Verdana" w:hAnsi="Verdana"/>
                <w:sz w:val="18"/>
                <w:szCs w:val="18"/>
                <w:lang w:val="es-MX"/>
              </w:rPr>
              <w:t xml:space="preserve">por competencias debe conducir </w:t>
            </w:r>
            <w:r w:rsidRPr="00403599">
              <w:rPr>
                <w:rFonts w:ascii="Verdana" w:hAnsi="Verdana"/>
                <w:sz w:val="18"/>
                <w:szCs w:val="18"/>
                <w:lang w:val="es-MX"/>
              </w:rPr>
              <w:t xml:space="preserve">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155DBE" w:rsidRDefault="00155DBE" w:rsidP="00984EBC">
            <w:pPr>
              <w:widowControl w:val="0"/>
              <w:spacing w:before="120" w:after="120" w:line="276" w:lineRule="auto"/>
              <w:ind w:left="164"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155DBE" w:rsidRPr="001444EC" w:rsidRDefault="00155DBE" w:rsidP="00984EBC">
            <w:pPr>
              <w:widowControl w:val="0"/>
              <w:spacing w:before="120" w:after="120" w:line="276" w:lineRule="auto"/>
              <w:ind w:left="164" w:right="170" w:firstLine="0"/>
              <w:rPr>
                <w:rFonts w:ascii="Verdana" w:hAnsi="Verdana"/>
                <w:sz w:val="18"/>
                <w:szCs w:val="18"/>
                <w:lang w:val="es-MX"/>
              </w:rPr>
            </w:pPr>
            <w:r w:rsidRPr="001444EC">
              <w:rPr>
                <w:rFonts w:ascii="Verdana" w:hAnsi="Verdana"/>
                <w:sz w:val="18"/>
                <w:szCs w:val="18"/>
                <w:lang w:val="es-MX"/>
              </w:rPr>
              <w:t xml:space="preserve">Se recomienda que el facilitador utilice, en este módulo, diversas estrategias y técnicas metodológicas, tales como: </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Análisis de caso, acercando una realidad concreta a un ambiente de capacitación por medio de un caso real o diseñado para comprender la adaptación del comportamiento humano a nuevas situaciones que permiten un mejor desenvolvimiento.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Simulación y juegos, permite aprender a partir de la acción sobre desempeños. Promueven interacción y comunicación en el grupo de participantes de la capacitación. Permite desarrollar la capacidad del participante de analizar un problema siendo creativo  buscando  una acción apropiada para lograr un objetivo.</w:t>
            </w:r>
          </w:p>
          <w:p w:rsidR="00155DBE" w:rsidRPr="00130CA5" w:rsidRDefault="00155DBE" w:rsidP="00155DBE">
            <w:pPr>
              <w:pStyle w:val="Prrafodelista"/>
              <w:numPr>
                <w:ilvl w:val="1"/>
                <w:numId w:val="4"/>
              </w:numPr>
              <w:spacing w:before="120" w:after="120" w:line="240" w:lineRule="auto"/>
              <w:ind w:left="164" w:firstLine="0"/>
              <w:contextualSpacing w:val="0"/>
              <w:rPr>
                <w:rFonts w:ascii="Verdana" w:hAnsi="Verdana"/>
                <w:color w:val="000000"/>
                <w:sz w:val="18"/>
                <w:szCs w:val="18"/>
              </w:rPr>
            </w:pPr>
            <w:r w:rsidRPr="00130CA5">
              <w:rPr>
                <w:rFonts w:ascii="Verdana" w:hAnsi="Verdana"/>
                <w:color w:val="000000"/>
                <w:sz w:val="18"/>
                <w:szCs w:val="18"/>
              </w:rPr>
              <w:t>Método de preguntas, es decir, en base a preguntas se  lleva a los participantes a la discusión y análisis de información pertinente a la traducción de  ideas en acciones, que involucra elaborar y evaluar un plan de acción.</w:t>
            </w:r>
          </w:p>
          <w:p w:rsidR="00155DBE" w:rsidRPr="00042059" w:rsidRDefault="00155DBE" w:rsidP="00604966">
            <w:pPr>
              <w:widowControl w:val="0"/>
              <w:spacing w:before="120" w:after="120" w:line="276" w:lineRule="auto"/>
              <w:ind w:left="164" w:right="170" w:firstLine="0"/>
              <w:rPr>
                <w:rFonts w:ascii="Verdana" w:hAnsi="Verdana"/>
                <w:color w:val="808080"/>
                <w:sz w:val="18"/>
                <w:szCs w:val="18"/>
              </w:rPr>
            </w:pPr>
            <w:r w:rsidRPr="001444EC">
              <w:rPr>
                <w:rFonts w:ascii="Verdana" w:hAnsi="Verdana"/>
                <w:sz w:val="18"/>
                <w:szCs w:val="18"/>
                <w:lang w:val="es-MX"/>
              </w:rPr>
              <w:t>La diversidad de propuestas para la implementación de los aprendizajes esperados del presente módulo se basa en el respeto de los  diversos estilos de aprendizaje de los participantes, donde ellos sean los protagonistas y el facilitador solo “facilte los aprendizajes”.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ESTRATEGIA EVALUATIVA DEL MÓDULO</w:t>
            </w:r>
          </w:p>
        </w:tc>
      </w:tr>
      <w:tr w:rsidR="00155DBE" w:rsidRPr="00042059" w:rsidTr="00984EBC">
        <w:trPr>
          <w:trHeight w:val="188"/>
          <w:jc w:val="center"/>
        </w:trPr>
        <w:tc>
          <w:tcPr>
            <w:tcW w:w="9054" w:type="dxa"/>
            <w:gridSpan w:val="5"/>
            <w:shd w:val="clear" w:color="auto" w:fill="DDD9C3"/>
          </w:tcPr>
          <w:p w:rsidR="00155DBE" w:rsidRPr="00042059" w:rsidRDefault="00155DBE" w:rsidP="00984EBC">
            <w:pPr>
              <w:spacing w:before="120" w:after="120" w:line="259" w:lineRule="auto"/>
              <w:ind w:left="164"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155DBE" w:rsidRPr="00042059" w:rsidTr="00984EBC">
        <w:trPr>
          <w:trHeight w:val="44"/>
          <w:jc w:val="center"/>
        </w:trPr>
        <w:tc>
          <w:tcPr>
            <w:tcW w:w="9054" w:type="dxa"/>
            <w:gridSpan w:val="5"/>
            <w:shd w:val="clear" w:color="auto" w:fill="auto"/>
          </w:tcPr>
          <w:p w:rsidR="00155DBE" w:rsidRDefault="00155DBE" w:rsidP="00984EBC">
            <w:pPr>
              <w:tabs>
                <w:tab w:val="left" w:pos="1365"/>
              </w:tabs>
              <w:spacing w:before="120" w:after="120"/>
              <w:ind w:left="164"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155DBE" w:rsidRDefault="00155DBE" w:rsidP="00984EBC">
            <w:pPr>
              <w:tabs>
                <w:tab w:val="left" w:pos="1365"/>
              </w:tabs>
              <w:spacing w:before="120" w:after="120"/>
              <w:ind w:left="164"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155DBE" w:rsidRDefault="00155DBE" w:rsidP="00984EBC">
            <w:pPr>
              <w:tabs>
                <w:tab w:val="left" w:pos="1365"/>
              </w:tabs>
              <w:spacing w:before="120" w:after="120"/>
              <w:ind w:left="164"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155DBE" w:rsidRPr="00C60B18" w:rsidRDefault="00155DBE" w:rsidP="00984EBC">
            <w:pPr>
              <w:spacing w:before="120" w:after="120"/>
              <w:ind w:left="164"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155DBE" w:rsidRDefault="00155DBE" w:rsidP="00984EBC">
            <w:pPr>
              <w:spacing w:before="120" w:after="120"/>
              <w:ind w:left="164" w:right="57" w:firstLine="0"/>
              <w:rPr>
                <w:rStyle w:val="Verdana9"/>
                <w:szCs w:val="18"/>
              </w:rPr>
            </w:pPr>
            <w:r w:rsidRPr="00C60B18">
              <w:rPr>
                <w:rStyle w:val="Verdana9"/>
                <w:szCs w:val="18"/>
              </w:rPr>
              <w:t xml:space="preserve">La evaluación del  módulo debe ser teórico-práctica y la calificación final del participante expresarse en términos de “Aprobado” o “Aún no aprobado”.  </w:t>
            </w:r>
          </w:p>
          <w:p w:rsidR="00155DBE" w:rsidRPr="00A506D3" w:rsidRDefault="00155DBE" w:rsidP="00984EBC">
            <w:pPr>
              <w:spacing w:before="120" w:after="120"/>
              <w:ind w:left="164" w:right="57" w:firstLine="0"/>
              <w:rPr>
                <w:rStyle w:val="Verdana9"/>
                <w:color w:val="FF0000"/>
                <w:szCs w:val="18"/>
              </w:rPr>
            </w:pP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PERFIL DEL FACILITADOR</w:t>
            </w:r>
          </w:p>
        </w:tc>
      </w:tr>
      <w:tr w:rsidR="00155DBE" w:rsidRPr="00042059" w:rsidTr="00984EBC">
        <w:trPr>
          <w:jc w:val="center"/>
        </w:trPr>
        <w:tc>
          <w:tcPr>
            <w:tcW w:w="2997"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1</w:t>
            </w:r>
          </w:p>
        </w:tc>
        <w:tc>
          <w:tcPr>
            <w:tcW w:w="3090" w:type="dxa"/>
            <w:gridSpan w:val="2"/>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2</w:t>
            </w:r>
          </w:p>
        </w:tc>
        <w:tc>
          <w:tcPr>
            <w:tcW w:w="2967" w:type="dxa"/>
            <w:shd w:val="clear" w:color="auto" w:fill="auto"/>
          </w:tcPr>
          <w:p w:rsidR="00155DBE" w:rsidRPr="00042059" w:rsidRDefault="00155DBE" w:rsidP="00984EBC">
            <w:pPr>
              <w:spacing w:before="120" w:after="120"/>
              <w:ind w:left="164" w:right="113" w:firstLine="0"/>
              <w:rPr>
                <w:rFonts w:ascii="Verdana" w:hAnsi="Verdana"/>
                <w:b/>
                <w:sz w:val="18"/>
                <w:szCs w:val="18"/>
              </w:rPr>
            </w:pPr>
            <w:r w:rsidRPr="00042059">
              <w:rPr>
                <w:rFonts w:ascii="Verdana" w:hAnsi="Verdana"/>
                <w:b/>
                <w:sz w:val="18"/>
                <w:szCs w:val="18"/>
              </w:rPr>
              <w:t>Opción 3</w:t>
            </w:r>
          </w:p>
        </w:tc>
      </w:tr>
      <w:tr w:rsidR="00155DBE" w:rsidRPr="00042059" w:rsidTr="00984EBC">
        <w:trPr>
          <w:trHeight w:val="60"/>
          <w:jc w:val="center"/>
        </w:trPr>
        <w:tc>
          <w:tcPr>
            <w:tcW w:w="2997" w:type="dxa"/>
            <w:gridSpan w:val="2"/>
            <w:shd w:val="clear" w:color="auto" w:fill="auto"/>
          </w:tcPr>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155DBE" w:rsidRPr="00FE05AF" w:rsidRDefault="00155DBE" w:rsidP="00155DBE">
            <w:pPr>
              <w:numPr>
                <w:ilvl w:val="0"/>
                <w:numId w:val="2"/>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3090" w:type="dxa"/>
            <w:gridSpan w:val="2"/>
            <w:shd w:val="clear" w:color="auto" w:fill="auto"/>
          </w:tcPr>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155DBE" w:rsidRPr="00FE05AF" w:rsidRDefault="00155DBE" w:rsidP="00155DBE">
            <w:pPr>
              <w:numPr>
                <w:ilvl w:val="0"/>
                <w:numId w:val="21"/>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p w:rsidR="00155DBE" w:rsidRPr="00FE05AF" w:rsidRDefault="00155DBE" w:rsidP="00984EBC">
            <w:pPr>
              <w:autoSpaceDE w:val="0"/>
              <w:autoSpaceDN w:val="0"/>
              <w:spacing w:before="60" w:after="60"/>
              <w:ind w:left="164" w:right="170" w:firstLine="0"/>
              <w:rPr>
                <w:rFonts w:ascii="Verdana" w:hAnsi="Verdana"/>
                <w:sz w:val="18"/>
                <w:szCs w:val="18"/>
              </w:rPr>
            </w:pPr>
          </w:p>
        </w:tc>
        <w:tc>
          <w:tcPr>
            <w:tcW w:w="2967" w:type="dxa"/>
            <w:shd w:val="clear" w:color="auto" w:fill="auto"/>
          </w:tcPr>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155DBE" w:rsidRPr="00FE05AF" w:rsidRDefault="00155DBE" w:rsidP="00155DBE">
            <w:pPr>
              <w:numPr>
                <w:ilvl w:val="0"/>
                <w:numId w:val="3"/>
              </w:numPr>
              <w:autoSpaceDE w:val="0"/>
              <w:autoSpaceDN w:val="0"/>
              <w:spacing w:before="120" w:after="120"/>
              <w:ind w:left="164" w:right="113" w:firstLine="0"/>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155DBE" w:rsidRPr="00042059" w:rsidTr="00984EBC">
        <w:trPr>
          <w:jc w:val="center"/>
        </w:trPr>
        <w:tc>
          <w:tcPr>
            <w:tcW w:w="9054" w:type="dxa"/>
            <w:gridSpan w:val="5"/>
            <w:shd w:val="clear" w:color="auto" w:fill="C4BC96"/>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155DBE" w:rsidRPr="00042059" w:rsidTr="00984EBC">
        <w:trPr>
          <w:jc w:val="center"/>
        </w:trPr>
        <w:tc>
          <w:tcPr>
            <w:tcW w:w="2997"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Infraestructura</w:t>
            </w:r>
          </w:p>
        </w:tc>
        <w:tc>
          <w:tcPr>
            <w:tcW w:w="3090" w:type="dxa"/>
            <w:gridSpan w:val="2"/>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Equipos y herramientas</w:t>
            </w:r>
          </w:p>
        </w:tc>
        <w:tc>
          <w:tcPr>
            <w:tcW w:w="2967" w:type="dxa"/>
            <w:shd w:val="clear" w:color="auto" w:fill="auto"/>
            <w:vAlign w:val="center"/>
          </w:tcPr>
          <w:p w:rsidR="00155DBE" w:rsidRPr="00042059" w:rsidRDefault="00155DBE" w:rsidP="00984EBC">
            <w:pPr>
              <w:spacing w:before="120" w:after="120"/>
              <w:ind w:left="164" w:firstLine="0"/>
              <w:jc w:val="center"/>
              <w:rPr>
                <w:rFonts w:ascii="Verdana" w:hAnsi="Verdana"/>
                <w:b/>
                <w:sz w:val="18"/>
                <w:szCs w:val="18"/>
              </w:rPr>
            </w:pPr>
            <w:r w:rsidRPr="00042059">
              <w:rPr>
                <w:rFonts w:ascii="Verdana" w:hAnsi="Verdana"/>
                <w:b/>
                <w:sz w:val="18"/>
                <w:szCs w:val="18"/>
              </w:rPr>
              <w:t>Materiales e insumos</w:t>
            </w:r>
          </w:p>
        </w:tc>
      </w:tr>
      <w:tr w:rsidR="00155DBE" w:rsidRPr="00042059" w:rsidTr="00984EBC">
        <w:trPr>
          <w:trHeight w:val="265"/>
          <w:jc w:val="center"/>
        </w:trPr>
        <w:tc>
          <w:tcPr>
            <w:tcW w:w="2997"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Sala de clases, que cuente al menos con 1,5 mts.² por alumno, implementada con:</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Puestos de trabajo individuales que considere mobiliario similar o equivalente al de la educación superior.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Escritorio y silla para profesor.</w:t>
            </w:r>
          </w:p>
          <w:p w:rsidR="00155DBE" w:rsidRDefault="00155DBE" w:rsidP="00155DBE">
            <w:pPr>
              <w:numPr>
                <w:ilvl w:val="0"/>
                <w:numId w:val="16"/>
              </w:numPr>
              <w:spacing w:before="120" w:after="120" w:line="240" w:lineRule="atLeast"/>
              <w:ind w:left="164" w:right="113" w:firstLine="0"/>
              <w:rPr>
                <w:rFonts w:ascii="Verdana" w:hAnsi="Verdana"/>
                <w:sz w:val="18"/>
                <w:szCs w:val="18"/>
              </w:rPr>
            </w:pPr>
            <w:r>
              <w:rPr>
                <w:rFonts w:ascii="Verdana" w:hAnsi="Verdana"/>
                <w:sz w:val="18"/>
                <w:szCs w:val="18"/>
              </w:rPr>
              <w:t>Sistema de calefacción y ventilación.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Servicios higiénicos separados para hombres y mujeres en recintos de aulas y de actividades prácticas.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3090" w:type="dxa"/>
            <w:gridSpan w:val="2"/>
            <w:shd w:val="clear" w:color="auto" w:fill="auto"/>
          </w:tcPr>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 xml:space="preserve">Notebook o PC. </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Proyector multimedia.</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Filmadora o cámara fotográfica para registrar evidencias de actividades realizadas.</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c>
          <w:tcPr>
            <w:tcW w:w="2967" w:type="dxa"/>
            <w:shd w:val="clear" w:color="auto" w:fill="auto"/>
          </w:tcPr>
          <w:p w:rsidR="00155DBE" w:rsidRDefault="00155DBE" w:rsidP="00155DBE">
            <w:pPr>
              <w:numPr>
                <w:ilvl w:val="0"/>
                <w:numId w:val="15"/>
              </w:numPr>
              <w:spacing w:before="120" w:after="120"/>
              <w:ind w:left="164" w:right="113" w:firstLine="0"/>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Cuaderno o croquera por participante.</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Set de artículos de oficina por participante (lápices pasta, grafito, regla, goma, etc.).</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Plumones para pizarrón.</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Libro de clases.</w:t>
            </w:r>
          </w:p>
          <w:p w:rsidR="00155DBE" w:rsidRDefault="00155DBE" w:rsidP="00155DBE">
            <w:pPr>
              <w:numPr>
                <w:ilvl w:val="0"/>
                <w:numId w:val="15"/>
              </w:numPr>
              <w:spacing w:before="120" w:after="120"/>
              <w:ind w:left="164" w:right="113" w:firstLine="0"/>
              <w:rPr>
                <w:rFonts w:ascii="Verdana" w:hAnsi="Verdana"/>
                <w:sz w:val="18"/>
                <w:szCs w:val="18"/>
              </w:rPr>
            </w:pPr>
            <w:r>
              <w:rPr>
                <w:rFonts w:ascii="Verdana" w:hAnsi="Verdana"/>
                <w:sz w:val="18"/>
                <w:szCs w:val="18"/>
              </w:rPr>
              <w:t>Pautas de evaluación por actividad.</w:t>
            </w:r>
          </w:p>
          <w:p w:rsidR="00155DBE" w:rsidRDefault="00155DBE" w:rsidP="00984EBC">
            <w:pPr>
              <w:spacing w:before="120" w:after="120"/>
              <w:ind w:left="164" w:right="113" w:firstLine="0"/>
              <w:rPr>
                <w:rFonts w:ascii="Verdana" w:hAnsi="Verdana"/>
                <w:sz w:val="18"/>
                <w:szCs w:val="18"/>
              </w:rPr>
            </w:pPr>
          </w:p>
          <w:p w:rsidR="00155DBE" w:rsidRDefault="00155DBE" w:rsidP="00984EBC">
            <w:pPr>
              <w:spacing w:before="120" w:after="120"/>
              <w:ind w:left="164" w:right="113" w:firstLine="0"/>
              <w:rPr>
                <w:rFonts w:ascii="Verdana" w:hAnsi="Verdana"/>
                <w:sz w:val="18"/>
                <w:szCs w:val="18"/>
              </w:rPr>
            </w:pPr>
          </w:p>
        </w:tc>
      </w:tr>
    </w:tbl>
    <w:p w:rsidR="00155DBE" w:rsidRDefault="00155DBE" w:rsidP="00155DBE"/>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705"/>
        <w:gridCol w:w="303"/>
        <w:gridCol w:w="2822"/>
        <w:gridCol w:w="102"/>
        <w:gridCol w:w="2543"/>
      </w:tblGrid>
      <w:tr w:rsidR="00DC11B1" w:rsidRPr="00042059" w:rsidTr="00604966">
        <w:trPr>
          <w:jc w:val="center"/>
        </w:trPr>
        <w:tc>
          <w:tcPr>
            <w:tcW w:w="8475" w:type="dxa"/>
            <w:gridSpan w:val="5"/>
            <w:shd w:val="clear" w:color="auto" w:fill="C4BC96"/>
          </w:tcPr>
          <w:p w:rsidR="00DC11B1" w:rsidRPr="00042059" w:rsidRDefault="00DC11B1" w:rsidP="00984EBC">
            <w:pPr>
              <w:spacing w:before="120" w:after="120"/>
              <w:jc w:val="center"/>
              <w:rPr>
                <w:rFonts w:ascii="Verdana" w:hAnsi="Verdana"/>
                <w:b/>
                <w:sz w:val="18"/>
                <w:szCs w:val="18"/>
              </w:rPr>
            </w:pPr>
            <w:r w:rsidRPr="00042059">
              <w:rPr>
                <w:rFonts w:ascii="Verdana" w:hAnsi="Verdana"/>
                <w:sz w:val="18"/>
                <w:szCs w:val="18"/>
              </w:rPr>
              <w:br w:type="page"/>
            </w:r>
            <w:r w:rsidRPr="00042059">
              <w:rPr>
                <w:rFonts w:ascii="Verdana" w:hAnsi="Verdana"/>
                <w:sz w:val="18"/>
                <w:szCs w:val="18"/>
              </w:rPr>
              <w:br w:type="page"/>
            </w:r>
            <w:r w:rsidRPr="00042059">
              <w:rPr>
                <w:rFonts w:ascii="Verdana" w:hAnsi="Verdana"/>
                <w:sz w:val="18"/>
                <w:szCs w:val="18"/>
              </w:rPr>
              <w:br w:type="page"/>
            </w:r>
            <w:r>
              <w:rPr>
                <w:rFonts w:ascii="Verdana" w:hAnsi="Verdana"/>
                <w:b/>
                <w:sz w:val="18"/>
                <w:szCs w:val="18"/>
              </w:rPr>
              <w:t>COMPONENTE TRANSVERSAL</w:t>
            </w:r>
          </w:p>
        </w:tc>
      </w:tr>
      <w:tr w:rsidR="00DC11B1" w:rsidRPr="00042059" w:rsidTr="00604966">
        <w:trPr>
          <w:jc w:val="center"/>
        </w:trPr>
        <w:tc>
          <w:tcPr>
            <w:tcW w:w="2705" w:type="dxa"/>
            <w:shd w:val="clear" w:color="auto" w:fill="auto"/>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Nombre</w:t>
            </w:r>
          </w:p>
        </w:tc>
        <w:tc>
          <w:tcPr>
            <w:tcW w:w="5770" w:type="dxa"/>
            <w:gridSpan w:val="4"/>
            <w:shd w:val="clear" w:color="auto" w:fill="auto"/>
          </w:tcPr>
          <w:p w:rsidR="00DC11B1" w:rsidRPr="000E2DC9" w:rsidRDefault="00DC11B1" w:rsidP="00984EBC">
            <w:pPr>
              <w:spacing w:before="120" w:after="120"/>
              <w:rPr>
                <w:rFonts w:ascii="Verdana" w:hAnsi="Verdana"/>
                <w:b/>
                <w:sz w:val="18"/>
                <w:szCs w:val="18"/>
              </w:rPr>
            </w:pPr>
            <w:r w:rsidRPr="00C63CE8">
              <w:rPr>
                <w:rStyle w:val="Verdana9"/>
              </w:rPr>
              <w:t>TÉCNICAS PARA LA RESOLUCIÓN DE CONFLICTOS</w:t>
            </w:r>
          </w:p>
        </w:tc>
      </w:tr>
      <w:tr w:rsidR="00DC11B1" w:rsidRPr="00042059"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N° de horas asociadas al módulo</w:t>
            </w:r>
          </w:p>
        </w:tc>
        <w:tc>
          <w:tcPr>
            <w:tcW w:w="5770" w:type="dxa"/>
            <w:gridSpan w:val="4"/>
            <w:shd w:val="clear" w:color="auto" w:fill="auto"/>
          </w:tcPr>
          <w:p w:rsidR="00DC11B1" w:rsidRPr="00042059" w:rsidRDefault="00DC11B1" w:rsidP="00984EBC">
            <w:pPr>
              <w:spacing w:before="120" w:after="120"/>
              <w:rPr>
                <w:rFonts w:ascii="Verdana" w:hAnsi="Verdana"/>
                <w:sz w:val="18"/>
                <w:szCs w:val="18"/>
              </w:rPr>
            </w:pPr>
            <w:r>
              <w:rPr>
                <w:rFonts w:ascii="Verdana" w:hAnsi="Verdana"/>
                <w:sz w:val="18"/>
                <w:szCs w:val="18"/>
              </w:rPr>
              <w:t>8</w:t>
            </w:r>
          </w:p>
        </w:tc>
      </w:tr>
      <w:tr w:rsidR="00DC11B1" w:rsidRPr="00042059"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Perfil ChileValora asociado al módulo</w:t>
            </w:r>
          </w:p>
        </w:tc>
        <w:tc>
          <w:tcPr>
            <w:tcW w:w="577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asociado.</w:t>
            </w:r>
          </w:p>
        </w:tc>
      </w:tr>
      <w:tr w:rsidR="00DC11B1" w:rsidRPr="00042059"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 xml:space="preserve">UCL(s) ChileValora relacionada(s) </w:t>
            </w:r>
          </w:p>
        </w:tc>
        <w:tc>
          <w:tcPr>
            <w:tcW w:w="5770" w:type="dxa"/>
            <w:gridSpan w:val="4"/>
            <w:shd w:val="clear" w:color="auto" w:fill="auto"/>
            <w:vAlign w:val="center"/>
          </w:tcPr>
          <w:p w:rsidR="00DC11B1" w:rsidRPr="00042059" w:rsidRDefault="00DC11B1" w:rsidP="00984EBC">
            <w:pPr>
              <w:spacing w:before="120" w:after="120"/>
              <w:rPr>
                <w:rFonts w:ascii="Verdana" w:hAnsi="Verdana"/>
                <w:sz w:val="18"/>
                <w:szCs w:val="18"/>
              </w:rPr>
            </w:pPr>
            <w:r>
              <w:rPr>
                <w:rFonts w:ascii="Verdana" w:hAnsi="Verdana"/>
                <w:sz w:val="18"/>
                <w:szCs w:val="18"/>
              </w:rPr>
              <w:t>No está relacionado.</w:t>
            </w:r>
          </w:p>
        </w:tc>
      </w:tr>
      <w:tr w:rsidR="00DC11B1" w:rsidRPr="00042059"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p>
        </w:tc>
        <w:tc>
          <w:tcPr>
            <w:tcW w:w="5770" w:type="dxa"/>
            <w:gridSpan w:val="4"/>
            <w:shd w:val="clear" w:color="auto" w:fill="auto"/>
          </w:tcPr>
          <w:p w:rsidR="00DC11B1" w:rsidRPr="00042059" w:rsidRDefault="00DC11B1" w:rsidP="00984EBC">
            <w:pPr>
              <w:spacing w:before="120" w:after="120"/>
              <w:rPr>
                <w:rStyle w:val="Textodelmarcadordeposicin"/>
                <w:szCs w:val="18"/>
              </w:rPr>
            </w:pPr>
            <w:r w:rsidRPr="0088227A">
              <w:rPr>
                <w:rStyle w:val="Textodelmarcadordeposicin"/>
                <w:szCs w:val="18"/>
              </w:rPr>
              <w:t>Requisitos según plan formativo.</w:t>
            </w:r>
          </w:p>
        </w:tc>
      </w:tr>
      <w:tr w:rsidR="00DC11B1"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Requisitos de Ingreso</w:t>
            </w:r>
            <w:r>
              <w:rPr>
                <w:rFonts w:ascii="Verdana" w:hAnsi="Verdana"/>
                <w:b/>
                <w:sz w:val="18"/>
                <w:szCs w:val="18"/>
              </w:rPr>
              <w:t xml:space="preserve"> al módulo</w:t>
            </w:r>
          </w:p>
        </w:tc>
        <w:tc>
          <w:tcPr>
            <w:tcW w:w="5770" w:type="dxa"/>
            <w:gridSpan w:val="4"/>
            <w:shd w:val="clear" w:color="auto" w:fill="auto"/>
          </w:tcPr>
          <w:p w:rsidR="00DC11B1" w:rsidRDefault="00DC11B1" w:rsidP="00984EBC">
            <w:pPr>
              <w:spacing w:before="120" w:after="120"/>
              <w:rPr>
                <w:rStyle w:val="Textodelmarcadordeposicin"/>
                <w:szCs w:val="18"/>
              </w:rPr>
            </w:pPr>
            <w:r>
              <w:rPr>
                <w:rStyle w:val="Textodelmarcadordeposicin"/>
                <w:szCs w:val="18"/>
              </w:rPr>
              <w:t>Sin requisitos.</w:t>
            </w:r>
          </w:p>
        </w:tc>
      </w:tr>
      <w:tr w:rsidR="00DC11B1" w:rsidRPr="00042059" w:rsidTr="00604966">
        <w:trPr>
          <w:jc w:val="center"/>
        </w:trPr>
        <w:tc>
          <w:tcPr>
            <w:tcW w:w="2705" w:type="dxa"/>
            <w:shd w:val="clear" w:color="auto" w:fill="auto"/>
          </w:tcPr>
          <w:p w:rsidR="00DC11B1" w:rsidRPr="00042059" w:rsidRDefault="00DC11B1" w:rsidP="00984EBC">
            <w:pPr>
              <w:spacing w:before="120" w:after="120"/>
              <w:ind w:left="306" w:hanging="22"/>
              <w:jc w:val="left"/>
              <w:rPr>
                <w:rFonts w:ascii="Verdana" w:hAnsi="Verdana"/>
                <w:b/>
                <w:sz w:val="18"/>
                <w:szCs w:val="18"/>
              </w:rPr>
            </w:pPr>
            <w:r w:rsidRPr="00042059">
              <w:rPr>
                <w:rFonts w:ascii="Verdana" w:hAnsi="Verdana"/>
                <w:b/>
                <w:sz w:val="18"/>
                <w:szCs w:val="18"/>
              </w:rPr>
              <w:t>Competencia del módulo</w:t>
            </w:r>
          </w:p>
        </w:tc>
        <w:tc>
          <w:tcPr>
            <w:tcW w:w="5770" w:type="dxa"/>
            <w:gridSpan w:val="4"/>
            <w:shd w:val="clear" w:color="auto" w:fill="auto"/>
          </w:tcPr>
          <w:p w:rsidR="00DC11B1" w:rsidRPr="00042059" w:rsidRDefault="00DC11B1" w:rsidP="00984EBC">
            <w:pPr>
              <w:spacing w:before="120" w:after="120"/>
              <w:ind w:left="368" w:hanging="13"/>
              <w:rPr>
                <w:rFonts w:ascii="Verdana" w:hAnsi="Verdana"/>
                <w:sz w:val="18"/>
                <w:szCs w:val="18"/>
              </w:rPr>
            </w:pPr>
            <w:r>
              <w:rPr>
                <w:rFonts w:ascii="Verdana" w:hAnsi="Verdana"/>
                <w:sz w:val="18"/>
                <w:szCs w:val="18"/>
              </w:rPr>
              <w:t xml:space="preserve">Resolver problemas en diferentes contextos, con el objetivo de </w:t>
            </w:r>
            <w:r w:rsidRPr="00167ADE">
              <w:rPr>
                <w:rFonts w:ascii="Verdana" w:hAnsi="Verdana"/>
                <w:sz w:val="18"/>
                <w:szCs w:val="18"/>
              </w:rPr>
              <w:t xml:space="preserve">mantener </w:t>
            </w:r>
            <w:r>
              <w:rPr>
                <w:rFonts w:ascii="Verdana" w:hAnsi="Verdana"/>
                <w:sz w:val="18"/>
                <w:szCs w:val="18"/>
              </w:rPr>
              <w:t>un</w:t>
            </w:r>
            <w:r w:rsidRPr="00167ADE">
              <w:rPr>
                <w:rFonts w:ascii="Verdana" w:hAnsi="Verdana"/>
                <w:sz w:val="18"/>
                <w:szCs w:val="18"/>
              </w:rPr>
              <w:t xml:space="preserve"> correcto desarrollo y estar preparado para enfrentar los</w:t>
            </w:r>
            <w:r>
              <w:rPr>
                <w:rFonts w:ascii="Verdana" w:hAnsi="Verdana"/>
                <w:sz w:val="18"/>
                <w:szCs w:val="18"/>
              </w:rPr>
              <w:t xml:space="preserve"> </w:t>
            </w:r>
            <w:r w:rsidRPr="00167ADE">
              <w:rPr>
                <w:rFonts w:ascii="Verdana" w:hAnsi="Verdana"/>
                <w:sz w:val="18"/>
                <w:szCs w:val="18"/>
              </w:rPr>
              <w:t xml:space="preserve">entorpecimientos </w:t>
            </w:r>
            <w:r>
              <w:rPr>
                <w:rFonts w:ascii="Verdana" w:hAnsi="Verdana"/>
                <w:sz w:val="18"/>
                <w:szCs w:val="18"/>
              </w:rPr>
              <w:t xml:space="preserve"> en la realización de </w:t>
            </w:r>
            <w:r w:rsidRPr="00167ADE">
              <w:rPr>
                <w:rFonts w:ascii="Verdana" w:hAnsi="Verdana"/>
                <w:sz w:val="18"/>
                <w:szCs w:val="18"/>
              </w:rPr>
              <w:t xml:space="preserve"> una labor.</w:t>
            </w:r>
          </w:p>
        </w:tc>
      </w:tr>
      <w:tr w:rsidR="00DC11B1" w:rsidRPr="00042059" w:rsidTr="00604966">
        <w:trPr>
          <w:jc w:val="center"/>
        </w:trPr>
        <w:tc>
          <w:tcPr>
            <w:tcW w:w="2705" w:type="dxa"/>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APRENDIZAJES ESPERADOS</w:t>
            </w:r>
          </w:p>
        </w:tc>
        <w:tc>
          <w:tcPr>
            <w:tcW w:w="3125"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CRITERIOS DE EVALUACIÓN</w:t>
            </w:r>
          </w:p>
        </w:tc>
        <w:tc>
          <w:tcPr>
            <w:tcW w:w="2645" w:type="dxa"/>
            <w:gridSpan w:val="2"/>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CONTENIDOS</w:t>
            </w:r>
          </w:p>
        </w:tc>
      </w:tr>
      <w:tr w:rsidR="00DC11B1" w:rsidRPr="00042059" w:rsidTr="00604966">
        <w:trPr>
          <w:trHeight w:val="1310"/>
          <w:jc w:val="center"/>
        </w:trPr>
        <w:tc>
          <w:tcPr>
            <w:tcW w:w="2705" w:type="dxa"/>
            <w:shd w:val="clear" w:color="auto" w:fill="auto"/>
          </w:tcPr>
          <w:p w:rsidR="00DC11B1" w:rsidRPr="00773140" w:rsidRDefault="00DC11B1" w:rsidP="00984EBC">
            <w:pPr>
              <w:spacing w:before="120" w:after="120"/>
              <w:ind w:left="306" w:firstLine="0"/>
              <w:rPr>
                <w:rFonts w:ascii="Verdana" w:eastAsia="Calibri" w:hAnsi="Verdana" w:cs="Formata-Regular"/>
                <w:sz w:val="18"/>
                <w:szCs w:val="18"/>
                <w:lang w:eastAsia="es-CL"/>
              </w:rPr>
            </w:pPr>
            <w:r>
              <w:rPr>
                <w:rFonts w:ascii="Verdana" w:hAnsi="Verdana"/>
                <w:color w:val="000000"/>
                <w:sz w:val="18"/>
                <w:szCs w:val="18"/>
              </w:rPr>
              <w:t xml:space="preserve">1. </w:t>
            </w:r>
            <w:r w:rsidRPr="00773140">
              <w:rPr>
                <w:rFonts w:ascii="Verdana" w:hAnsi="Verdana"/>
                <w:color w:val="000000"/>
                <w:sz w:val="18"/>
                <w:szCs w:val="18"/>
              </w:rPr>
              <w:t>Identificar la importancia de la resolución de problemas en la vida cotidiana y en el mundo laboral.</w:t>
            </w:r>
          </w:p>
        </w:tc>
        <w:tc>
          <w:tcPr>
            <w:tcW w:w="3125" w:type="dxa"/>
            <w:gridSpan w:val="2"/>
            <w:shd w:val="clear" w:color="auto" w:fill="auto"/>
          </w:tcPr>
          <w:p w:rsidR="00DC11B1" w:rsidRDefault="00DC11B1" w:rsidP="00984EBC">
            <w:pPr>
              <w:spacing w:before="120" w:after="120"/>
              <w:rPr>
                <w:rFonts w:ascii="Verdana" w:hAnsi="Verdana"/>
                <w:color w:val="000000"/>
                <w:sz w:val="18"/>
                <w:szCs w:val="18"/>
              </w:rPr>
            </w:pPr>
            <w:r>
              <w:rPr>
                <w:rFonts w:ascii="Verdana" w:hAnsi="Verdana"/>
                <w:color w:val="000000"/>
                <w:sz w:val="18"/>
                <w:szCs w:val="18"/>
              </w:rPr>
              <w:t xml:space="preserve">1.1 </w:t>
            </w:r>
            <w:r w:rsidRPr="00773140">
              <w:rPr>
                <w:rFonts w:ascii="Verdana" w:hAnsi="Verdana"/>
                <w:color w:val="000000"/>
                <w:sz w:val="18"/>
                <w:szCs w:val="18"/>
              </w:rPr>
              <w:t>Reconoce la importancia de la resolución de problemas en la vida cotidiana.</w:t>
            </w:r>
          </w:p>
          <w:p w:rsidR="00DC11B1" w:rsidRPr="00773140" w:rsidRDefault="00DC11B1" w:rsidP="00984EBC">
            <w:pPr>
              <w:spacing w:before="120" w:after="120"/>
              <w:rPr>
                <w:rFonts w:ascii="Verdana" w:hAnsi="Verdana"/>
                <w:color w:val="000000"/>
                <w:sz w:val="18"/>
                <w:szCs w:val="18"/>
              </w:rPr>
            </w:pPr>
            <w:r>
              <w:rPr>
                <w:rFonts w:ascii="Verdana" w:hAnsi="Verdana"/>
                <w:color w:val="000000"/>
                <w:sz w:val="18"/>
                <w:szCs w:val="18"/>
              </w:rPr>
              <w:t xml:space="preserve">1.2 </w:t>
            </w:r>
            <w:r w:rsidRPr="00773140">
              <w:rPr>
                <w:rFonts w:ascii="Verdana" w:hAnsi="Verdana"/>
                <w:color w:val="000000"/>
                <w:sz w:val="18"/>
                <w:szCs w:val="18"/>
              </w:rPr>
              <w:t>Reconoce la importancia de la resolución de problemas en la obtención y permanencia de un trabajo.</w:t>
            </w:r>
          </w:p>
        </w:tc>
        <w:tc>
          <w:tcPr>
            <w:tcW w:w="2645"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1. Resolución de conflictos: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La importancia de la resolución de problemas en la vida cotidiana</w:t>
            </w:r>
            <w:r>
              <w:rPr>
                <w:rFonts w:ascii="Verdana" w:hAnsi="Verdana"/>
                <w:color w:val="000000"/>
                <w:sz w:val="18"/>
                <w:szCs w:val="18"/>
              </w:rPr>
              <w:t>.</w:t>
            </w:r>
          </w:p>
          <w:p w:rsidR="00DC11B1" w:rsidRPr="008977D0"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977D0">
              <w:rPr>
                <w:rFonts w:ascii="Verdana" w:hAnsi="Verdana"/>
                <w:color w:val="000000"/>
                <w:sz w:val="18"/>
                <w:szCs w:val="18"/>
              </w:rPr>
              <w:t xml:space="preserve">La resolución de problemas </w:t>
            </w:r>
            <w:r>
              <w:rPr>
                <w:rFonts w:ascii="Verdana" w:hAnsi="Verdana"/>
                <w:color w:val="000000"/>
                <w:sz w:val="18"/>
                <w:szCs w:val="18"/>
              </w:rPr>
              <w:t xml:space="preserve">y su contribución </w:t>
            </w:r>
            <w:r w:rsidRPr="008977D0">
              <w:rPr>
                <w:rFonts w:ascii="Verdana" w:hAnsi="Verdana"/>
                <w:color w:val="000000"/>
                <w:sz w:val="18"/>
                <w:szCs w:val="18"/>
              </w:rPr>
              <w:t>en la</w:t>
            </w:r>
            <w:r>
              <w:rPr>
                <w:rFonts w:ascii="Verdana" w:hAnsi="Verdana"/>
                <w:color w:val="000000"/>
                <w:sz w:val="18"/>
                <w:szCs w:val="18"/>
              </w:rPr>
              <w:t xml:space="preserve"> </w:t>
            </w:r>
            <w:r w:rsidRPr="008977D0">
              <w:rPr>
                <w:rFonts w:ascii="Verdana" w:hAnsi="Verdana"/>
                <w:color w:val="000000"/>
                <w:sz w:val="18"/>
                <w:szCs w:val="18"/>
              </w:rPr>
              <w:t xml:space="preserve">obtención </w:t>
            </w:r>
            <w:r>
              <w:rPr>
                <w:rFonts w:ascii="Verdana" w:hAnsi="Verdana"/>
                <w:color w:val="000000"/>
                <w:sz w:val="18"/>
                <w:szCs w:val="18"/>
              </w:rPr>
              <w:t xml:space="preserve">y permanencia </w:t>
            </w:r>
            <w:r w:rsidRPr="008977D0">
              <w:rPr>
                <w:rFonts w:ascii="Verdana" w:hAnsi="Verdana"/>
                <w:color w:val="000000"/>
                <w:sz w:val="18"/>
                <w:szCs w:val="18"/>
              </w:rPr>
              <w:t>de un trabajo</w:t>
            </w:r>
            <w:r>
              <w:rPr>
                <w:rFonts w:ascii="Verdana" w:hAnsi="Verdana"/>
                <w:color w:val="000000"/>
                <w:sz w:val="18"/>
                <w:szCs w:val="18"/>
              </w:rPr>
              <w:t>.</w:t>
            </w:r>
          </w:p>
        </w:tc>
      </w:tr>
      <w:tr w:rsidR="00DC11B1" w:rsidRPr="00042059" w:rsidTr="00604966">
        <w:trPr>
          <w:trHeight w:val="3370"/>
          <w:jc w:val="center"/>
        </w:trPr>
        <w:tc>
          <w:tcPr>
            <w:tcW w:w="2705" w:type="dxa"/>
            <w:shd w:val="clear" w:color="auto" w:fill="auto"/>
          </w:tcPr>
          <w:p w:rsidR="00DC11B1" w:rsidRPr="004535CA" w:rsidRDefault="00DC11B1" w:rsidP="00984EBC">
            <w:pPr>
              <w:spacing w:before="120" w:after="120"/>
              <w:ind w:left="306" w:firstLine="0"/>
              <w:rPr>
                <w:rFonts w:ascii="Verdana" w:hAnsi="Verdana"/>
                <w:color w:val="000000"/>
                <w:sz w:val="18"/>
                <w:szCs w:val="18"/>
              </w:rPr>
            </w:pPr>
            <w:r>
              <w:rPr>
                <w:rFonts w:ascii="Verdana" w:hAnsi="Verdana"/>
                <w:color w:val="000000"/>
                <w:sz w:val="18"/>
                <w:szCs w:val="18"/>
              </w:rPr>
              <w:t xml:space="preserve">2. </w:t>
            </w:r>
            <w:r w:rsidRPr="004535CA">
              <w:rPr>
                <w:rFonts w:ascii="Verdana" w:hAnsi="Verdana"/>
                <w:color w:val="000000"/>
                <w:sz w:val="18"/>
                <w:szCs w:val="18"/>
              </w:rPr>
              <w:t>Aplicar alternativas de solución de problemas, a través de recolección, organización y análisis que resuelve un problema en el entorno.</w:t>
            </w:r>
          </w:p>
          <w:p w:rsidR="00DC11B1" w:rsidRPr="008977D0" w:rsidRDefault="00DC11B1" w:rsidP="00984EBC">
            <w:pPr>
              <w:autoSpaceDE w:val="0"/>
              <w:autoSpaceDN w:val="0"/>
              <w:adjustRightInd w:val="0"/>
              <w:ind w:left="306" w:firstLine="0"/>
              <w:rPr>
                <w:rFonts w:ascii="Verdana" w:eastAsia="Calibri" w:hAnsi="Verdana" w:cs="Formata-Regular"/>
                <w:sz w:val="18"/>
                <w:szCs w:val="18"/>
                <w:lang w:eastAsia="es-CL"/>
              </w:rPr>
            </w:pPr>
          </w:p>
        </w:tc>
        <w:tc>
          <w:tcPr>
            <w:tcW w:w="3125" w:type="dxa"/>
            <w:gridSpan w:val="2"/>
            <w:shd w:val="clear" w:color="auto" w:fill="auto"/>
          </w:tcPr>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2.1 </w:t>
            </w:r>
            <w:r w:rsidRPr="004535CA">
              <w:rPr>
                <w:rFonts w:ascii="Verdana" w:hAnsi="Verdana"/>
                <w:color w:val="000000"/>
                <w:sz w:val="18"/>
                <w:szCs w:val="18"/>
              </w:rPr>
              <w:t>Identifica problemas en el entorno</w:t>
            </w:r>
            <w:r>
              <w:rPr>
                <w:rFonts w:ascii="Verdana" w:hAnsi="Verdana"/>
                <w:color w:val="000000"/>
                <w:sz w:val="18"/>
                <w:szCs w:val="18"/>
              </w:rPr>
              <w:t xml:space="preserve"> que impliquen una mala convivencia o no permitan el desarrollo de una tarea específica</w:t>
            </w:r>
            <w:r w:rsidRPr="004535CA">
              <w:rPr>
                <w:rFonts w:ascii="Verdana" w:hAnsi="Verdana"/>
                <w:color w:val="000000"/>
                <w:sz w:val="18"/>
                <w:szCs w:val="18"/>
              </w:rPr>
              <w:t>.</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2.2 </w:t>
            </w:r>
            <w:r w:rsidRPr="004535CA">
              <w:rPr>
                <w:rFonts w:ascii="Verdana" w:hAnsi="Verdana"/>
                <w:color w:val="000000"/>
                <w:sz w:val="18"/>
                <w:szCs w:val="18"/>
              </w:rPr>
              <w:t>Organiza la información obtenida sobre el problema detectado.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2.3 </w:t>
            </w:r>
            <w:r w:rsidRPr="004535CA">
              <w:rPr>
                <w:rFonts w:ascii="Verdana" w:hAnsi="Verdana"/>
                <w:color w:val="000000"/>
                <w:sz w:val="18"/>
                <w:szCs w:val="18"/>
              </w:rPr>
              <w:t>Identifica varias soluciones al problema.</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2.4 </w:t>
            </w:r>
            <w:r w:rsidRPr="004535CA">
              <w:rPr>
                <w:rFonts w:ascii="Verdana" w:hAnsi="Verdana"/>
                <w:color w:val="000000"/>
                <w:sz w:val="18"/>
                <w:szCs w:val="18"/>
              </w:rPr>
              <w:t>Resuelve el problema identificado a través de la selección y aplicación de la alternativa más adecuada al problema identificado.</w:t>
            </w:r>
          </w:p>
          <w:p w:rsidR="00DC11B1" w:rsidRPr="004535CA" w:rsidRDefault="00DC11B1" w:rsidP="00984EBC">
            <w:pPr>
              <w:spacing w:before="120" w:after="120"/>
              <w:rPr>
                <w:rFonts w:ascii="Verdana" w:hAnsi="Verdana"/>
                <w:color w:val="000000"/>
                <w:sz w:val="18"/>
                <w:szCs w:val="18"/>
              </w:rPr>
            </w:pPr>
            <w:r>
              <w:rPr>
                <w:rFonts w:ascii="Verdana" w:hAnsi="Verdana"/>
                <w:color w:val="000000"/>
                <w:sz w:val="18"/>
                <w:szCs w:val="18"/>
              </w:rPr>
              <w:t xml:space="preserve">2.5 </w:t>
            </w:r>
            <w:r w:rsidRPr="004535CA">
              <w:rPr>
                <w:rFonts w:ascii="Verdana" w:hAnsi="Verdana"/>
                <w:color w:val="000000"/>
                <w:sz w:val="18"/>
                <w:szCs w:val="18"/>
              </w:rPr>
              <w:t>Monitorea, haciendo seguimiento, a la aplicación de la alternativa seleccionada</w:t>
            </w:r>
            <w:r>
              <w:rPr>
                <w:rFonts w:ascii="Verdana" w:hAnsi="Verdana"/>
                <w:color w:val="000000"/>
                <w:sz w:val="18"/>
                <w:szCs w:val="18"/>
              </w:rPr>
              <w:t>.</w:t>
            </w:r>
          </w:p>
        </w:tc>
        <w:tc>
          <w:tcPr>
            <w:tcW w:w="2645" w:type="dxa"/>
            <w:gridSpan w:val="2"/>
            <w:shd w:val="clear" w:color="auto" w:fill="auto"/>
          </w:tcPr>
          <w:p w:rsidR="00DC11B1" w:rsidRPr="00114372" w:rsidRDefault="00DC11B1" w:rsidP="00984EBC">
            <w:pPr>
              <w:spacing w:before="120" w:after="120"/>
              <w:rPr>
                <w:rFonts w:ascii="Verdana" w:hAnsi="Verdana"/>
                <w:color w:val="000000"/>
                <w:sz w:val="18"/>
                <w:szCs w:val="18"/>
              </w:rPr>
            </w:pPr>
            <w:r>
              <w:rPr>
                <w:rFonts w:ascii="Verdana" w:hAnsi="Verdana"/>
                <w:color w:val="000000"/>
                <w:sz w:val="18"/>
                <w:szCs w:val="18"/>
              </w:rPr>
              <w:t>2. Proceso de resolución de problemas:</w:t>
            </w:r>
          </w:p>
          <w:p w:rsidR="00DC11B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0B12D1">
              <w:rPr>
                <w:rFonts w:ascii="Verdana" w:hAnsi="Verdana"/>
                <w:color w:val="000000"/>
                <w:sz w:val="18"/>
                <w:szCs w:val="18"/>
              </w:rPr>
              <w:t>as condiciones que producen</w:t>
            </w:r>
            <w:r>
              <w:rPr>
                <w:rFonts w:ascii="Verdana" w:hAnsi="Verdana"/>
                <w:color w:val="000000"/>
                <w:sz w:val="18"/>
                <w:szCs w:val="18"/>
              </w:rPr>
              <w:t xml:space="preserve"> p</w:t>
            </w:r>
            <w:r w:rsidRPr="000B12D1">
              <w:rPr>
                <w:rFonts w:ascii="Verdana" w:hAnsi="Verdana"/>
                <w:color w:val="000000"/>
                <w:sz w:val="18"/>
                <w:szCs w:val="18"/>
              </w:rPr>
              <w:t>roblemas</w:t>
            </w:r>
            <w:r>
              <w:rPr>
                <w:rFonts w:ascii="Verdana" w:hAnsi="Verdana"/>
                <w:color w:val="000000"/>
                <w:sz w:val="18"/>
                <w:szCs w:val="18"/>
              </w:rPr>
              <w:t>.</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D</w:t>
            </w:r>
            <w:r w:rsidRPr="000B12D1">
              <w:rPr>
                <w:rFonts w:ascii="Verdana" w:hAnsi="Verdana"/>
                <w:color w:val="000000"/>
                <w:sz w:val="18"/>
                <w:szCs w:val="18"/>
              </w:rPr>
              <w:t>iversos modos para recolectar y organizar</w:t>
            </w:r>
            <w:r>
              <w:rPr>
                <w:rFonts w:ascii="Verdana" w:hAnsi="Verdana"/>
                <w:color w:val="000000"/>
                <w:sz w:val="18"/>
                <w:szCs w:val="18"/>
              </w:rPr>
              <w:t xml:space="preserve"> </w:t>
            </w:r>
            <w:r w:rsidRPr="000B12D1">
              <w:rPr>
                <w:rFonts w:ascii="Verdana" w:hAnsi="Verdana"/>
                <w:color w:val="000000"/>
                <w:sz w:val="18"/>
                <w:szCs w:val="18"/>
              </w:rPr>
              <w:t>información, que ayuden a enfrentar de mejor</w:t>
            </w:r>
            <w:r>
              <w:rPr>
                <w:rFonts w:ascii="Verdana" w:hAnsi="Verdana"/>
                <w:color w:val="000000"/>
                <w:sz w:val="18"/>
                <w:szCs w:val="18"/>
              </w:rPr>
              <w:t xml:space="preserve"> </w:t>
            </w:r>
            <w:r w:rsidRPr="000B12D1">
              <w:rPr>
                <w:rFonts w:ascii="Verdana" w:hAnsi="Verdana"/>
                <w:color w:val="000000"/>
                <w:sz w:val="18"/>
                <w:szCs w:val="18"/>
              </w:rPr>
              <w:t>manera un problema.</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M</w:t>
            </w:r>
            <w:r w:rsidRPr="000B12D1">
              <w:rPr>
                <w:rFonts w:ascii="Verdana" w:hAnsi="Verdana"/>
                <w:color w:val="000000"/>
                <w:sz w:val="18"/>
                <w:szCs w:val="18"/>
              </w:rPr>
              <w:t>ecanismos para diagnosticar e interpretar</w:t>
            </w:r>
            <w:r>
              <w:rPr>
                <w:rFonts w:ascii="Verdana" w:hAnsi="Verdana"/>
                <w:color w:val="000000"/>
                <w:sz w:val="18"/>
                <w:szCs w:val="18"/>
              </w:rPr>
              <w:t xml:space="preserve"> </w:t>
            </w:r>
            <w:r w:rsidRPr="000B12D1">
              <w:rPr>
                <w:rFonts w:ascii="Verdana" w:hAnsi="Verdana"/>
                <w:color w:val="000000"/>
                <w:sz w:val="18"/>
                <w:szCs w:val="18"/>
              </w:rPr>
              <w:t>un problema.</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Comparación de  distintas alternativas de solución para</w:t>
            </w:r>
            <w:r>
              <w:rPr>
                <w:rFonts w:ascii="Verdana" w:hAnsi="Verdana"/>
                <w:color w:val="000000"/>
                <w:sz w:val="18"/>
                <w:szCs w:val="18"/>
              </w:rPr>
              <w:t xml:space="preserve"> </w:t>
            </w:r>
            <w:r w:rsidRPr="008F7A78">
              <w:rPr>
                <w:rFonts w:ascii="Verdana" w:hAnsi="Verdana"/>
                <w:color w:val="000000"/>
                <w:sz w:val="18"/>
                <w:szCs w:val="18"/>
              </w:rPr>
              <w:t>enfrentar los problemas.</w:t>
            </w:r>
          </w:p>
          <w:p w:rsidR="00DC11B1" w:rsidRPr="008F7A78"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sidRPr="008F7A78">
              <w:rPr>
                <w:rFonts w:ascii="Verdana" w:hAnsi="Verdana"/>
                <w:color w:val="000000"/>
                <w:sz w:val="18"/>
                <w:szCs w:val="18"/>
              </w:rPr>
              <w:t>Los factores que es necesario considerar</w:t>
            </w:r>
            <w:r>
              <w:rPr>
                <w:rFonts w:ascii="Verdana" w:hAnsi="Verdana"/>
                <w:color w:val="000000"/>
                <w:sz w:val="18"/>
                <w:szCs w:val="18"/>
              </w:rPr>
              <w:t xml:space="preserve"> </w:t>
            </w:r>
            <w:r w:rsidRPr="008F7A78">
              <w:rPr>
                <w:rFonts w:ascii="Verdana" w:hAnsi="Verdana"/>
                <w:color w:val="000000"/>
                <w:sz w:val="18"/>
                <w:szCs w:val="18"/>
              </w:rPr>
              <w:t>para hacer seguimiento a una solución.</w:t>
            </w:r>
          </w:p>
          <w:p w:rsidR="00DC11B1" w:rsidRPr="000B12D1" w:rsidRDefault="00DC11B1" w:rsidP="00DC11B1">
            <w:pPr>
              <w:pStyle w:val="Prrafodelista"/>
              <w:numPr>
                <w:ilvl w:val="0"/>
                <w:numId w:val="23"/>
              </w:numPr>
              <w:spacing w:before="120" w:after="120" w:line="240" w:lineRule="auto"/>
              <w:ind w:hanging="304"/>
              <w:contextualSpacing w:val="0"/>
              <w:rPr>
                <w:rFonts w:ascii="Verdana" w:hAnsi="Verdana"/>
                <w:color w:val="000000"/>
                <w:sz w:val="18"/>
                <w:szCs w:val="18"/>
              </w:rPr>
            </w:pPr>
            <w:r>
              <w:rPr>
                <w:rFonts w:ascii="Verdana" w:hAnsi="Verdana"/>
                <w:color w:val="000000"/>
                <w:sz w:val="18"/>
                <w:szCs w:val="18"/>
              </w:rPr>
              <w:t>L</w:t>
            </w:r>
            <w:r w:rsidRPr="008F7A78">
              <w:rPr>
                <w:rFonts w:ascii="Verdana" w:hAnsi="Verdana"/>
                <w:color w:val="000000"/>
                <w:sz w:val="18"/>
                <w:szCs w:val="18"/>
              </w:rPr>
              <w:t>os parámetros que muestran que un</w:t>
            </w:r>
            <w:r>
              <w:rPr>
                <w:rFonts w:ascii="Verdana" w:hAnsi="Verdana"/>
                <w:color w:val="000000"/>
                <w:sz w:val="18"/>
                <w:szCs w:val="18"/>
              </w:rPr>
              <w:t xml:space="preserve"> </w:t>
            </w:r>
            <w:r w:rsidRPr="008F7A78">
              <w:rPr>
                <w:rFonts w:ascii="Verdana" w:hAnsi="Verdana"/>
                <w:color w:val="000000"/>
                <w:sz w:val="18"/>
                <w:szCs w:val="18"/>
              </w:rPr>
              <w:t>problema ha sido resuelto.</w:t>
            </w:r>
          </w:p>
        </w:tc>
      </w:tr>
      <w:tr w:rsidR="00DC11B1" w:rsidRPr="00042059" w:rsidTr="00604966">
        <w:trPr>
          <w:jc w:val="center"/>
        </w:trPr>
        <w:tc>
          <w:tcPr>
            <w:tcW w:w="8475"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t>ESTRATEGIAS METODOLÓGICAS PARA LA IMPLEMENTACIÓN DEL MÓDULO</w:t>
            </w:r>
          </w:p>
        </w:tc>
      </w:tr>
      <w:tr w:rsidR="00DC11B1" w:rsidRPr="00042059" w:rsidTr="00604966">
        <w:trPr>
          <w:trHeight w:val="188"/>
          <w:jc w:val="center"/>
        </w:trPr>
        <w:tc>
          <w:tcPr>
            <w:tcW w:w="8475"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A continuación se presenta una propuesta metodológica, que sugiere una estrategia para la adquisición de conocimientos, habilidades y actitudes, por módulo.</w:t>
            </w:r>
          </w:p>
        </w:tc>
      </w:tr>
      <w:tr w:rsidR="00DC11B1" w:rsidRPr="00042059" w:rsidTr="00604966">
        <w:trPr>
          <w:trHeight w:val="44"/>
          <w:jc w:val="center"/>
        </w:trPr>
        <w:tc>
          <w:tcPr>
            <w:tcW w:w="8475" w:type="dxa"/>
            <w:gridSpan w:val="5"/>
            <w:shd w:val="clear" w:color="auto" w:fill="auto"/>
          </w:tcPr>
          <w:p w:rsidR="00DC11B1" w:rsidRPr="00403599"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 xml:space="preserve">La metodología para la capacitación por competencias debe conducir  al  desarrollo de los </w:t>
            </w:r>
            <w:r>
              <w:rPr>
                <w:rFonts w:ascii="Verdana" w:hAnsi="Verdana"/>
                <w:sz w:val="18"/>
                <w:szCs w:val="18"/>
                <w:lang w:val="es-MX"/>
              </w:rPr>
              <w:t>conocimientos cognitivos, procedimentales y actitudinales</w:t>
            </w:r>
            <w:r w:rsidRPr="00403599">
              <w:rPr>
                <w:rFonts w:ascii="Verdana" w:hAnsi="Verdana"/>
                <w:sz w:val="18"/>
                <w:szCs w:val="18"/>
                <w:lang w:val="es-MX"/>
              </w:rPr>
              <w:t xml:space="preserve">  para un adecuado desempeño laboral, integrando en su diseño   las características y condiciones particulares de éste</w:t>
            </w:r>
            <w:r>
              <w:rPr>
                <w:rFonts w:ascii="Verdana" w:hAnsi="Verdana"/>
                <w:sz w:val="18"/>
                <w:szCs w:val="18"/>
                <w:lang w:val="es-MX"/>
              </w:rPr>
              <w:t xml:space="preserve">, </w:t>
            </w:r>
            <w:r w:rsidRPr="00403599">
              <w:rPr>
                <w:rFonts w:ascii="Verdana" w:hAnsi="Verdana"/>
                <w:sz w:val="18"/>
                <w:szCs w:val="18"/>
                <w:lang w:val="es-MX"/>
              </w:rPr>
              <w:t xml:space="preserve"> así como el contexto en que se desempeña. El diseño metodológico  debe  considerar   tanto a aquellas personas sin experiencia laboral que aspiran a insertarse en la actividad, como a trabajadores que requieren mejorar sus competencias laborales  y  optar a procesos de  certificación.</w:t>
            </w:r>
          </w:p>
          <w:p w:rsidR="00DC11B1" w:rsidRDefault="00DC11B1" w:rsidP="00984EBC">
            <w:pPr>
              <w:widowControl w:val="0"/>
              <w:spacing w:before="120" w:after="120" w:line="276" w:lineRule="auto"/>
              <w:ind w:left="306" w:right="170" w:firstLine="0"/>
              <w:rPr>
                <w:rFonts w:ascii="Verdana" w:hAnsi="Verdana"/>
                <w:sz w:val="18"/>
                <w:szCs w:val="18"/>
                <w:lang w:val="es-MX"/>
              </w:rPr>
            </w:pPr>
            <w:r w:rsidRPr="00403599">
              <w:rPr>
                <w:rFonts w:ascii="Verdana" w:hAnsi="Verdana"/>
                <w:sz w:val="18"/>
                <w:szCs w:val="18"/>
                <w:lang w:val="es-MX"/>
              </w:rPr>
              <w:t>Se debe aplicar  una  metodología activo-participativa  conocida como  “aprender haciendo”, que considere la realización de  actividades  tanto de entrada al módulo como en todo el proceso, que faciliten una adecuada puesta en práctica  de los conocimientos, la aplicación de procedimientos y la demostración de conductas y  actitudes  en situaciones reales o simuladas,</w:t>
            </w:r>
            <w:r>
              <w:rPr>
                <w:rFonts w:ascii="Verdana" w:hAnsi="Verdana"/>
                <w:sz w:val="18"/>
                <w:szCs w:val="18"/>
                <w:lang w:val="es-MX"/>
              </w:rPr>
              <w:t xml:space="preserve"> adecuadas al contexto laboral  en el cual se inserta.</w:t>
            </w:r>
          </w:p>
          <w:p w:rsidR="00DC11B1" w:rsidRDefault="00DC11B1" w:rsidP="00984EBC">
            <w:pPr>
              <w:spacing w:before="120" w:after="120" w:line="259" w:lineRule="auto"/>
              <w:ind w:left="306" w:firstLine="0"/>
            </w:pPr>
            <w:r>
              <w:rPr>
                <w:rFonts w:ascii="Verdana" w:hAnsi="Verdana"/>
                <w:sz w:val="18"/>
                <w:szCs w:val="18"/>
                <w:lang w:val="es-MX"/>
              </w:rPr>
              <w:t xml:space="preserve">   </w:t>
            </w:r>
            <w:r>
              <w:rPr>
                <w:rFonts w:ascii="Verdana" w:hAnsi="Verdana"/>
                <w:sz w:val="18"/>
                <w:szCs w:val="18"/>
              </w:rPr>
              <w:t xml:space="preserve">En este módulo se recomienda que el </w:t>
            </w:r>
            <w:r w:rsidRPr="00A86F79">
              <w:rPr>
                <w:rFonts w:ascii="Verdana" w:hAnsi="Verdana"/>
                <w:sz w:val="18"/>
                <w:szCs w:val="18"/>
              </w:rPr>
              <w:t>facilitador utilice</w:t>
            </w:r>
            <w:r>
              <w:rPr>
                <w:rFonts w:ascii="Verdana" w:hAnsi="Verdana"/>
                <w:sz w:val="18"/>
                <w:szCs w:val="18"/>
              </w:rPr>
              <w:t>, dos estrategias metodológicas:</w:t>
            </w:r>
            <w:r w:rsidRPr="00A86F79">
              <w:t xml:space="preserve"> </w:t>
            </w:r>
          </w:p>
          <w:p w:rsidR="00DC11B1" w:rsidRPr="002046C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2046C9">
              <w:rPr>
                <w:rFonts w:ascii="Verdana" w:hAnsi="Verdana"/>
                <w:sz w:val="18"/>
                <w:szCs w:val="18"/>
              </w:rPr>
              <w:t>Método de preguntas, es decir, en  base a preguntas se  lleva a los participantes a la discusión y análisis de información pertinente a la resolución de problemas en la vida cotidiana y en el mundo laboral.</w:t>
            </w:r>
          </w:p>
          <w:p w:rsidR="00DC11B1" w:rsidRPr="00A86F79" w:rsidRDefault="00DC11B1" w:rsidP="00DC11B1">
            <w:pPr>
              <w:pStyle w:val="Prrafodelista"/>
              <w:numPr>
                <w:ilvl w:val="1"/>
                <w:numId w:val="24"/>
              </w:numPr>
              <w:spacing w:before="120" w:after="120" w:line="240" w:lineRule="auto"/>
              <w:ind w:left="306" w:firstLine="0"/>
              <w:contextualSpacing w:val="0"/>
              <w:rPr>
                <w:rFonts w:ascii="Verdana" w:hAnsi="Verdana"/>
                <w:sz w:val="18"/>
                <w:szCs w:val="18"/>
              </w:rPr>
            </w:pPr>
            <w:r w:rsidRPr="00A86F79">
              <w:rPr>
                <w:rFonts w:ascii="Verdana" w:hAnsi="Verdana"/>
                <w:sz w:val="18"/>
                <w:szCs w:val="18"/>
              </w:rPr>
              <w:t>Método de resolución de problemas, que permite desarrollar la capacidad del participante de analizar un problema y buscar  una acción apropiada para lograr un objetivo claramente concebido pero no alcanzable de forma inmediata, es así que se relaciona, particularmente con el aprendizaje esperado donde se busca que los participantes apliquen alternativas de solución de problemas, a través de recolección, organización y análisis que resuelve un problema en el entorno.</w:t>
            </w:r>
          </w:p>
          <w:p w:rsidR="00DC11B1" w:rsidRPr="00167ADE" w:rsidRDefault="00DC11B1" w:rsidP="00984EBC">
            <w:pPr>
              <w:widowControl w:val="0"/>
              <w:spacing w:before="120" w:after="120" w:line="276" w:lineRule="auto"/>
              <w:ind w:left="306" w:right="170" w:firstLine="0"/>
              <w:rPr>
                <w:rFonts w:ascii="Verdana" w:hAnsi="Verdana"/>
                <w:sz w:val="18"/>
                <w:szCs w:val="18"/>
                <w:lang w:val="es-MX"/>
              </w:rPr>
            </w:pPr>
            <w:r w:rsidRPr="00167ADE">
              <w:rPr>
                <w:rFonts w:ascii="Verdana" w:hAnsi="Verdana"/>
                <w:sz w:val="18"/>
                <w:szCs w:val="18"/>
                <w:lang w:val="es-MX"/>
              </w:rPr>
              <w:t>El uso de diferentes estrategias y técnicas metodológicas facilitan el aprendizaje, pues el facilitador respeta en los  participantes sus diferentes  estilos de los aprendizajes. A saber: activo, reflexivo, teórico  y  práctico.   El activo se caracteriza más por  actuar, por  realizar acciones, que en tomar notas  o  escuchar disertaciones.   El reflexivo gusta de leer, tomar notas, reflexionar sobre los contenidos que le entregan. El teórico se inclina por buscar fundamentos, teorías que subyacen en los contenidos que se le entregan. El práctico gusta de aplicar ya sea en simulaciones  o  en situaciones reales aquello que ha aprendido en clases. Los diferentes estilos de aprendizajes puedan encontrar el cauce apropiado para hacer realidad el aprendizaje.</w:t>
            </w:r>
          </w:p>
          <w:p w:rsidR="00DC11B1" w:rsidRPr="00042059" w:rsidRDefault="00DC11B1" w:rsidP="00984EBC">
            <w:pPr>
              <w:pStyle w:val="Prrafodelista"/>
              <w:spacing w:before="120" w:after="120"/>
              <w:ind w:left="306" w:firstLine="0"/>
              <w:rPr>
                <w:rFonts w:ascii="Verdana" w:hAnsi="Verdana"/>
                <w:color w:val="808080"/>
                <w:sz w:val="18"/>
                <w:szCs w:val="18"/>
              </w:rPr>
            </w:pPr>
            <w:r w:rsidRPr="00A86F79">
              <w:rPr>
                <w:rFonts w:ascii="Verdana" w:hAnsi="Verdana"/>
                <w:color w:val="000000"/>
                <w:sz w:val="18"/>
                <w:szCs w:val="18"/>
                <w:highlight w:val="yellow"/>
              </w:rPr>
              <w:t xml:space="preserve"> </w:t>
            </w:r>
          </w:p>
        </w:tc>
      </w:tr>
      <w:tr w:rsidR="00DC11B1" w:rsidRPr="00042059" w:rsidTr="00604966">
        <w:trPr>
          <w:jc w:val="center"/>
        </w:trPr>
        <w:tc>
          <w:tcPr>
            <w:tcW w:w="8475" w:type="dxa"/>
            <w:gridSpan w:val="5"/>
            <w:shd w:val="clear" w:color="auto" w:fill="C4BC96"/>
            <w:vAlign w:val="center"/>
          </w:tcPr>
          <w:p w:rsidR="00DC11B1" w:rsidRPr="00042059" w:rsidRDefault="00DC11B1" w:rsidP="00984EBC">
            <w:pPr>
              <w:spacing w:before="120" w:after="120"/>
              <w:ind w:left="306" w:firstLine="0"/>
              <w:jc w:val="center"/>
              <w:rPr>
                <w:rFonts w:ascii="Verdana" w:hAnsi="Verdana"/>
                <w:b/>
                <w:sz w:val="18"/>
                <w:szCs w:val="18"/>
              </w:rPr>
            </w:pPr>
            <w:r w:rsidRPr="00042059">
              <w:rPr>
                <w:rFonts w:ascii="Verdana" w:hAnsi="Verdana"/>
                <w:b/>
                <w:sz w:val="18"/>
                <w:szCs w:val="18"/>
              </w:rPr>
              <w:t>ESTRATEGIA EVALUATIVA DEL MÓDULO</w:t>
            </w:r>
          </w:p>
        </w:tc>
      </w:tr>
      <w:tr w:rsidR="00DC11B1" w:rsidRPr="00042059" w:rsidTr="00604966">
        <w:trPr>
          <w:trHeight w:val="188"/>
          <w:jc w:val="center"/>
        </w:trPr>
        <w:tc>
          <w:tcPr>
            <w:tcW w:w="8475" w:type="dxa"/>
            <w:gridSpan w:val="5"/>
            <w:shd w:val="clear" w:color="auto" w:fill="DDD9C3"/>
          </w:tcPr>
          <w:p w:rsidR="00DC11B1" w:rsidRPr="00042059" w:rsidRDefault="00DC11B1" w:rsidP="00984EBC">
            <w:pPr>
              <w:spacing w:before="120" w:after="120" w:line="259" w:lineRule="auto"/>
              <w:ind w:left="306" w:firstLine="0"/>
              <w:rPr>
                <w:rFonts w:ascii="Verdana" w:hAnsi="Verdana"/>
                <w:sz w:val="18"/>
                <w:szCs w:val="18"/>
              </w:rPr>
            </w:pPr>
            <w:r w:rsidRPr="00042059">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r>
              <w:rPr>
                <w:rFonts w:ascii="Verdana" w:hAnsi="Verdana"/>
                <w:sz w:val="18"/>
                <w:szCs w:val="18"/>
              </w:rPr>
              <w:t>.</w:t>
            </w:r>
          </w:p>
        </w:tc>
      </w:tr>
      <w:tr w:rsidR="00DC11B1" w:rsidRPr="00A506D3" w:rsidTr="00604966">
        <w:trPr>
          <w:trHeight w:val="44"/>
          <w:jc w:val="center"/>
        </w:trPr>
        <w:tc>
          <w:tcPr>
            <w:tcW w:w="8475" w:type="dxa"/>
            <w:gridSpan w:val="5"/>
            <w:shd w:val="clear" w:color="auto" w:fill="auto"/>
          </w:tcPr>
          <w:p w:rsidR="00DC11B1" w:rsidRDefault="00DC11B1" w:rsidP="00984EBC">
            <w:pPr>
              <w:tabs>
                <w:tab w:val="left" w:pos="1365"/>
              </w:tabs>
              <w:spacing w:before="120" w:after="120"/>
              <w:ind w:left="306" w:firstLine="0"/>
              <w:rPr>
                <w:rStyle w:val="Verdana9"/>
                <w:szCs w:val="18"/>
              </w:rPr>
            </w:pPr>
            <w:r w:rsidRPr="00872359">
              <w:rPr>
                <w:rStyle w:val="Verdana9"/>
                <w:szCs w:val="18"/>
              </w:rPr>
              <w:t>Según el proceso de aprendizaje se  sugiere trabajar evaluaciones de tipo diagnóstica, formativa y sumativa, tanto al inicio del módulo como en el desarrollo y cierre del mismo. Desde el agente evaluador se recomienda aplicar</w:t>
            </w:r>
            <w:r>
              <w:rPr>
                <w:rStyle w:val="Verdana9"/>
                <w:szCs w:val="18"/>
              </w:rPr>
              <w:t xml:space="preserve">, </w:t>
            </w:r>
            <w:r w:rsidRPr="00872359">
              <w:rPr>
                <w:rStyle w:val="Verdana9"/>
                <w:szCs w:val="18"/>
              </w:rPr>
              <w:t>autoevaluaciones y coevaluaciones</w:t>
            </w:r>
            <w:r>
              <w:rPr>
                <w:rStyle w:val="Verdana9"/>
                <w:szCs w:val="18"/>
              </w:rPr>
              <w:t>, para hacer al participante participativo de su proceso de aprendizaje.</w:t>
            </w:r>
          </w:p>
          <w:p w:rsidR="00DC11B1" w:rsidRDefault="00DC11B1" w:rsidP="00984EBC">
            <w:pPr>
              <w:tabs>
                <w:tab w:val="left" w:pos="1365"/>
              </w:tabs>
              <w:spacing w:before="120" w:after="120"/>
              <w:ind w:left="306" w:firstLine="0"/>
              <w:rPr>
                <w:rStyle w:val="Verdana9"/>
                <w:szCs w:val="18"/>
              </w:rPr>
            </w:pPr>
            <w:r w:rsidRPr="00C60B18">
              <w:rPr>
                <w:rStyle w:val="Verdana9"/>
                <w:szCs w:val="18"/>
              </w:rPr>
              <w:t xml:space="preserve">El proceso evaluativo debe considerar distintos tipos de evaluación que permitan medir tanto el conocimiento, los procedimientos y las actitudes requeridas en el módulo. </w:t>
            </w:r>
            <w:r>
              <w:rPr>
                <w:rStyle w:val="Verdana9"/>
                <w:szCs w:val="18"/>
              </w:rPr>
              <w:t>Por ello, los instrumentos de evaluación, a su vez, deben responder a esta tridimensionalidad.</w:t>
            </w:r>
          </w:p>
          <w:p w:rsidR="00DC11B1" w:rsidRDefault="00DC11B1" w:rsidP="00984EBC">
            <w:pPr>
              <w:tabs>
                <w:tab w:val="left" w:pos="1365"/>
              </w:tabs>
              <w:spacing w:before="120" w:after="120"/>
              <w:ind w:left="306" w:firstLine="0"/>
              <w:rPr>
                <w:rStyle w:val="Verdana9"/>
                <w:szCs w:val="18"/>
              </w:rPr>
            </w:pPr>
            <w:r>
              <w:rPr>
                <w:rStyle w:val="Verdana9"/>
                <w:szCs w:val="18"/>
              </w:rPr>
              <w:t>Según las orientaciones metodológicas entregadas anteriormente, la estrategia evaluativa en este módulo debe basarse en la aplicación de rúbricas, escalas de apreciación y/o listas de cotejo con suficientes y variados indicadores que permitan medir el nivel de aprendizaje del participante en cada uno de los aprendizajes esperados.</w:t>
            </w:r>
          </w:p>
          <w:p w:rsidR="00DC11B1" w:rsidRPr="00C60B18" w:rsidRDefault="00DC11B1" w:rsidP="00984EBC">
            <w:pPr>
              <w:spacing w:before="120" w:after="120"/>
              <w:ind w:left="306" w:right="57" w:firstLine="0"/>
              <w:rPr>
                <w:rStyle w:val="Verdana9"/>
                <w:szCs w:val="18"/>
              </w:rPr>
            </w:pPr>
            <w:r w:rsidRPr="00C60B18">
              <w:rPr>
                <w:rStyle w:val="Verdana9"/>
                <w:szCs w:val="18"/>
              </w:rPr>
              <w:t xml:space="preserve">Las   dificultades detectadas en la evaluación de proceso deben tratarse, introduciendo </w:t>
            </w:r>
            <w:r w:rsidRPr="0096486D">
              <w:rPr>
                <w:rStyle w:val="Verdana9"/>
                <w:szCs w:val="18"/>
              </w:rPr>
              <w:t xml:space="preserve">medidas  correctivas que permitan posibilitar y potenciar el éxito del aprendizaje. </w:t>
            </w:r>
            <w:r>
              <w:rPr>
                <w:rStyle w:val="Verdana9"/>
                <w:szCs w:val="18"/>
              </w:rPr>
              <w:t>S</w:t>
            </w:r>
            <w:r w:rsidRPr="0096486D">
              <w:rPr>
                <w:rStyle w:val="Verdana9"/>
                <w:szCs w:val="18"/>
              </w:rPr>
              <w:t xml:space="preserve">e recomienda que cada  participante </w:t>
            </w:r>
            <w:r>
              <w:rPr>
                <w:rStyle w:val="Verdana9"/>
                <w:szCs w:val="18"/>
              </w:rPr>
              <w:t>cuente</w:t>
            </w:r>
            <w:r w:rsidRPr="0096486D">
              <w:rPr>
                <w:rStyle w:val="Verdana9"/>
                <w:szCs w:val="18"/>
              </w:rPr>
              <w:t xml:space="preserve"> con un portafolio de evidencias de las competencias logradas en el  módulo.</w:t>
            </w:r>
            <w:r w:rsidRPr="00C60B18">
              <w:rPr>
                <w:rStyle w:val="Verdana9"/>
                <w:szCs w:val="18"/>
              </w:rPr>
              <w:t xml:space="preserve">  Las evidencias pueden ser  registros fotográficos</w:t>
            </w:r>
            <w:r>
              <w:rPr>
                <w:rStyle w:val="Verdana9"/>
                <w:szCs w:val="18"/>
              </w:rPr>
              <w:t xml:space="preserve">  y videos de las actividades,</w:t>
            </w:r>
            <w:r w:rsidRPr="00C60B18">
              <w:rPr>
                <w:rStyle w:val="Verdana9"/>
                <w:szCs w:val="18"/>
              </w:rPr>
              <w:t xml:space="preserve"> informes, </w:t>
            </w:r>
            <w:r>
              <w:rPr>
                <w:rStyle w:val="Verdana9"/>
                <w:szCs w:val="18"/>
              </w:rPr>
              <w:t xml:space="preserve">trabajos escritos y todos los instrumentos de evaluación que resuelva: </w:t>
            </w:r>
            <w:r w:rsidRPr="00C60B18">
              <w:rPr>
                <w:rStyle w:val="Verdana9"/>
                <w:szCs w:val="18"/>
              </w:rPr>
              <w:t xml:space="preserve">listas de chequeo, pruebas, </w:t>
            </w:r>
            <w:r>
              <w:rPr>
                <w:rStyle w:val="Verdana9"/>
                <w:szCs w:val="18"/>
              </w:rPr>
              <w:t>las rúbricas, listas de chequeo, escalas de apreciación, entre otras.</w:t>
            </w:r>
            <w:r w:rsidRPr="00C60B18">
              <w:rPr>
                <w:rStyle w:val="Verdana9"/>
                <w:szCs w:val="18"/>
              </w:rPr>
              <w:t xml:space="preserve"> </w:t>
            </w:r>
          </w:p>
          <w:p w:rsidR="00DC11B1" w:rsidRPr="00A506D3" w:rsidRDefault="00DC11B1" w:rsidP="00984EBC">
            <w:pPr>
              <w:spacing w:before="120" w:after="120"/>
              <w:ind w:left="306" w:right="57" w:firstLine="0"/>
              <w:rPr>
                <w:rStyle w:val="Verdana9"/>
                <w:color w:val="FF0000"/>
                <w:szCs w:val="18"/>
              </w:rPr>
            </w:pPr>
            <w:r w:rsidRPr="00C60B18">
              <w:rPr>
                <w:rStyle w:val="Verdana9"/>
                <w:szCs w:val="18"/>
              </w:rPr>
              <w:t xml:space="preserve">La evaluación del  módulo debe ser teórico-práctica y la calificación final del participante expresarse en términos de “Aprobado” o “Aún no aprobado”.  </w:t>
            </w:r>
          </w:p>
        </w:tc>
      </w:tr>
      <w:tr w:rsidR="00DC11B1" w:rsidRPr="00042059" w:rsidTr="00604966">
        <w:trPr>
          <w:jc w:val="center"/>
        </w:trPr>
        <w:tc>
          <w:tcPr>
            <w:tcW w:w="8475"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PERFIL DEL FACILITADOR</w:t>
            </w:r>
          </w:p>
        </w:tc>
      </w:tr>
      <w:tr w:rsidR="00DC11B1" w:rsidRPr="00042059" w:rsidTr="00604966">
        <w:trPr>
          <w:jc w:val="center"/>
        </w:trPr>
        <w:tc>
          <w:tcPr>
            <w:tcW w:w="3008" w:type="dxa"/>
            <w:gridSpan w:val="2"/>
            <w:shd w:val="clear" w:color="auto" w:fill="auto"/>
          </w:tcPr>
          <w:p w:rsidR="00DC11B1" w:rsidRPr="00042059" w:rsidRDefault="00DC11B1" w:rsidP="00984EBC">
            <w:pPr>
              <w:spacing w:before="120" w:after="120"/>
              <w:ind w:left="113" w:right="113" w:firstLine="51"/>
              <w:rPr>
                <w:rFonts w:ascii="Verdana" w:hAnsi="Verdana"/>
                <w:b/>
                <w:sz w:val="18"/>
                <w:szCs w:val="18"/>
              </w:rPr>
            </w:pPr>
            <w:r w:rsidRPr="00042059">
              <w:rPr>
                <w:rFonts w:ascii="Verdana" w:hAnsi="Verdana"/>
                <w:b/>
                <w:sz w:val="18"/>
                <w:szCs w:val="18"/>
              </w:rPr>
              <w:t>Opción 1</w:t>
            </w:r>
          </w:p>
        </w:tc>
        <w:tc>
          <w:tcPr>
            <w:tcW w:w="2924" w:type="dxa"/>
            <w:gridSpan w:val="2"/>
            <w:shd w:val="clear" w:color="auto" w:fill="auto"/>
          </w:tcPr>
          <w:p w:rsidR="00DC11B1" w:rsidRPr="00042059" w:rsidRDefault="00DC11B1" w:rsidP="00984EBC">
            <w:pPr>
              <w:spacing w:before="120" w:after="120"/>
              <w:ind w:left="113" w:right="113" w:hanging="113"/>
              <w:rPr>
                <w:rFonts w:ascii="Verdana" w:hAnsi="Verdana"/>
                <w:b/>
                <w:sz w:val="18"/>
                <w:szCs w:val="18"/>
              </w:rPr>
            </w:pPr>
            <w:r w:rsidRPr="00042059">
              <w:rPr>
                <w:rFonts w:ascii="Verdana" w:hAnsi="Verdana"/>
                <w:b/>
                <w:sz w:val="18"/>
                <w:szCs w:val="18"/>
              </w:rPr>
              <w:t>Opción 2</w:t>
            </w:r>
          </w:p>
        </w:tc>
        <w:tc>
          <w:tcPr>
            <w:tcW w:w="2543" w:type="dxa"/>
            <w:shd w:val="clear" w:color="auto" w:fill="auto"/>
          </w:tcPr>
          <w:p w:rsidR="00DC11B1" w:rsidRPr="00042059" w:rsidRDefault="00DC11B1" w:rsidP="00984EBC">
            <w:pPr>
              <w:spacing w:before="120" w:after="120"/>
              <w:ind w:right="113"/>
              <w:rPr>
                <w:rFonts w:ascii="Verdana" w:hAnsi="Verdana"/>
                <w:b/>
                <w:sz w:val="18"/>
                <w:szCs w:val="18"/>
              </w:rPr>
            </w:pPr>
            <w:r w:rsidRPr="00042059">
              <w:rPr>
                <w:rFonts w:ascii="Verdana" w:hAnsi="Verdana"/>
                <w:b/>
                <w:sz w:val="18"/>
                <w:szCs w:val="18"/>
              </w:rPr>
              <w:t>Opción 3</w:t>
            </w:r>
          </w:p>
        </w:tc>
      </w:tr>
      <w:tr w:rsidR="00DC11B1" w:rsidRPr="00042059" w:rsidTr="00604966">
        <w:trPr>
          <w:trHeight w:val="60"/>
          <w:jc w:val="center"/>
        </w:trPr>
        <w:tc>
          <w:tcPr>
            <w:tcW w:w="3008" w:type="dxa"/>
            <w:gridSpan w:val="2"/>
            <w:shd w:val="clear" w:color="auto" w:fill="auto"/>
          </w:tcPr>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Formación académica como profesional o técnico de nivel superior, del </w:t>
            </w:r>
            <w:r>
              <w:rPr>
                <w:rFonts w:ascii="Verdana" w:hAnsi="Verdana"/>
                <w:sz w:val="18"/>
                <w:szCs w:val="18"/>
              </w:rPr>
              <w:t>área de las Ciencias Sociales,</w:t>
            </w:r>
            <w:r w:rsidRPr="00FE05AF">
              <w:rPr>
                <w:rFonts w:ascii="Verdana" w:hAnsi="Verdana"/>
                <w:sz w:val="18"/>
                <w:szCs w:val="18"/>
              </w:rPr>
              <w:t xml:space="preserve"> titulado.</w:t>
            </w:r>
          </w:p>
          <w:p w:rsidR="00DC11B1" w:rsidRPr="00FE05AF" w:rsidRDefault="00DC11B1" w:rsidP="00DC11B1">
            <w:pPr>
              <w:numPr>
                <w:ilvl w:val="0"/>
                <w:numId w:val="2"/>
              </w:numPr>
              <w:autoSpaceDE w:val="0"/>
              <w:autoSpaceDN w:val="0"/>
              <w:spacing w:before="120" w:after="120"/>
              <w:ind w:left="538" w:right="113" w:hanging="425"/>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c>
          <w:tcPr>
            <w:tcW w:w="2924" w:type="dxa"/>
            <w:gridSpan w:val="2"/>
            <w:shd w:val="clear" w:color="auto" w:fill="auto"/>
          </w:tcPr>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Formación académica como profesional o técnico de nivel superior, del á</w:t>
            </w:r>
            <w:r>
              <w:rPr>
                <w:rFonts w:ascii="Verdana" w:hAnsi="Verdana"/>
                <w:sz w:val="18"/>
                <w:szCs w:val="18"/>
              </w:rPr>
              <w:t xml:space="preserve">rea de las Ciencias Sociales, </w:t>
            </w:r>
            <w:r w:rsidRPr="00FE05AF">
              <w:rPr>
                <w:rFonts w:ascii="Verdana" w:hAnsi="Verdana"/>
                <w:sz w:val="18"/>
                <w:szCs w:val="18"/>
              </w:rPr>
              <w:t xml:space="preserve"> titulado.</w:t>
            </w:r>
          </w:p>
          <w:p w:rsidR="00DC11B1" w:rsidRPr="00FE05AF" w:rsidRDefault="00DC11B1" w:rsidP="00DC11B1">
            <w:pPr>
              <w:numPr>
                <w:ilvl w:val="0"/>
                <w:numId w:val="21"/>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left="360" w:right="170"/>
              <w:rPr>
                <w:rFonts w:ascii="Verdana" w:hAnsi="Verdana"/>
                <w:sz w:val="18"/>
                <w:szCs w:val="18"/>
              </w:rPr>
            </w:pPr>
          </w:p>
          <w:p w:rsidR="00DC11B1" w:rsidRPr="00FE05AF" w:rsidRDefault="00DC11B1" w:rsidP="00984EBC">
            <w:pPr>
              <w:autoSpaceDE w:val="0"/>
              <w:autoSpaceDN w:val="0"/>
              <w:spacing w:before="60" w:after="60"/>
              <w:ind w:right="170"/>
              <w:rPr>
                <w:rFonts w:ascii="Verdana" w:hAnsi="Verdana"/>
                <w:sz w:val="18"/>
                <w:szCs w:val="18"/>
              </w:rPr>
            </w:pPr>
          </w:p>
        </w:tc>
        <w:tc>
          <w:tcPr>
            <w:tcW w:w="2543" w:type="dxa"/>
            <w:shd w:val="clear" w:color="auto" w:fill="auto"/>
          </w:tcPr>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 xml:space="preserve">Experiencia laboral en </w:t>
            </w:r>
            <w:r>
              <w:rPr>
                <w:rFonts w:ascii="Verdana" w:hAnsi="Verdana"/>
                <w:sz w:val="18"/>
                <w:szCs w:val="18"/>
              </w:rPr>
              <w:t>el área de las ciencias sociales</w:t>
            </w:r>
            <w:r w:rsidRPr="00FE05AF">
              <w:rPr>
                <w:rFonts w:ascii="Verdana" w:hAnsi="Verdana"/>
                <w:sz w:val="18"/>
                <w:szCs w:val="18"/>
              </w:rPr>
              <w:t xml:space="preserve"> en los últimos 5 años, de mínimo 3 años, demostrables.</w:t>
            </w:r>
          </w:p>
          <w:p w:rsidR="00DC11B1" w:rsidRPr="00FE05AF" w:rsidRDefault="00DC11B1" w:rsidP="00DC11B1">
            <w:pPr>
              <w:numPr>
                <w:ilvl w:val="0"/>
                <w:numId w:val="3"/>
              </w:numPr>
              <w:autoSpaceDE w:val="0"/>
              <w:autoSpaceDN w:val="0"/>
              <w:spacing w:before="120" w:after="120"/>
              <w:ind w:left="473" w:right="113"/>
              <w:rPr>
                <w:rFonts w:ascii="Verdana" w:hAnsi="Verdana"/>
                <w:sz w:val="18"/>
                <w:szCs w:val="18"/>
              </w:rPr>
            </w:pPr>
            <w:r w:rsidRPr="00FE05AF">
              <w:rPr>
                <w:rFonts w:ascii="Verdana" w:hAnsi="Verdana"/>
                <w:sz w:val="18"/>
                <w:szCs w:val="18"/>
              </w:rPr>
              <w:t>Experiencia como facilitador de capacitaciones laborales para adultos, de mínimo 3 años, demostrables.</w:t>
            </w:r>
          </w:p>
        </w:tc>
      </w:tr>
      <w:tr w:rsidR="00DC11B1" w:rsidRPr="00042059" w:rsidTr="00604966">
        <w:trPr>
          <w:jc w:val="center"/>
        </w:trPr>
        <w:tc>
          <w:tcPr>
            <w:tcW w:w="8475" w:type="dxa"/>
            <w:gridSpan w:val="5"/>
            <w:shd w:val="clear" w:color="auto" w:fill="C4BC96"/>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RECURSOS MATERIALES PARA LA IMPLEMENTACIÓN DEL MÓDULO FORMATIVO</w:t>
            </w:r>
          </w:p>
        </w:tc>
      </w:tr>
      <w:tr w:rsidR="00DC11B1" w:rsidRPr="00042059" w:rsidTr="00604966">
        <w:trPr>
          <w:jc w:val="center"/>
        </w:trPr>
        <w:tc>
          <w:tcPr>
            <w:tcW w:w="3008"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Infraestructura</w:t>
            </w:r>
          </w:p>
        </w:tc>
        <w:tc>
          <w:tcPr>
            <w:tcW w:w="2924" w:type="dxa"/>
            <w:gridSpan w:val="2"/>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Equipos y herramientas</w:t>
            </w:r>
          </w:p>
        </w:tc>
        <w:tc>
          <w:tcPr>
            <w:tcW w:w="2543" w:type="dxa"/>
            <w:shd w:val="clear" w:color="auto" w:fill="auto"/>
            <w:vAlign w:val="center"/>
          </w:tcPr>
          <w:p w:rsidR="00DC11B1" w:rsidRPr="00042059" w:rsidRDefault="00DC11B1" w:rsidP="00984EBC">
            <w:pPr>
              <w:spacing w:before="120" w:after="120"/>
              <w:jc w:val="center"/>
              <w:rPr>
                <w:rFonts w:ascii="Verdana" w:hAnsi="Verdana"/>
                <w:b/>
                <w:sz w:val="18"/>
                <w:szCs w:val="18"/>
              </w:rPr>
            </w:pPr>
            <w:r w:rsidRPr="00042059">
              <w:rPr>
                <w:rFonts w:ascii="Verdana" w:hAnsi="Verdana"/>
                <w:b/>
                <w:sz w:val="18"/>
                <w:szCs w:val="18"/>
              </w:rPr>
              <w:t>Materiales e insumos</w:t>
            </w:r>
          </w:p>
        </w:tc>
      </w:tr>
      <w:tr w:rsidR="00DC11B1" w:rsidTr="00604966">
        <w:trPr>
          <w:trHeight w:val="2861"/>
          <w:jc w:val="center"/>
        </w:trPr>
        <w:tc>
          <w:tcPr>
            <w:tcW w:w="3008"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Sala de clases, que cuente al menos con 1,5 mts.² por alumno, implementada con:</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Puestos de trabajo individuales que considere mobiliario similar o equivalente al de la educación superior.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Escritorio y silla para profesor.</w:t>
            </w:r>
          </w:p>
          <w:p w:rsidR="00DC11B1" w:rsidRDefault="00DC11B1" w:rsidP="00DC11B1">
            <w:pPr>
              <w:numPr>
                <w:ilvl w:val="0"/>
                <w:numId w:val="16"/>
              </w:numPr>
              <w:spacing w:before="120" w:after="120" w:line="240" w:lineRule="atLeast"/>
              <w:ind w:right="113"/>
              <w:rPr>
                <w:rFonts w:ascii="Verdana" w:hAnsi="Verdana"/>
                <w:sz w:val="18"/>
                <w:szCs w:val="18"/>
              </w:rPr>
            </w:pPr>
            <w:r>
              <w:rPr>
                <w:rFonts w:ascii="Verdana" w:hAnsi="Verdana"/>
                <w:sz w:val="18"/>
                <w:szCs w:val="18"/>
              </w:rPr>
              <w:t>Sistema de calefacción y ventilación.</w:t>
            </w:r>
          </w:p>
          <w:p w:rsidR="00DC11B1" w:rsidRPr="003C334E" w:rsidRDefault="00DC11B1" w:rsidP="00DC11B1">
            <w:pPr>
              <w:numPr>
                <w:ilvl w:val="0"/>
                <w:numId w:val="16"/>
              </w:numPr>
              <w:spacing w:before="120" w:after="120" w:line="240" w:lineRule="atLeast"/>
              <w:ind w:right="113"/>
              <w:rPr>
                <w:rFonts w:ascii="Verdana" w:hAnsi="Verdana"/>
                <w:sz w:val="18"/>
                <w:szCs w:val="18"/>
              </w:rPr>
            </w:pPr>
            <w:r w:rsidRPr="003C334E">
              <w:rPr>
                <w:rFonts w:ascii="Verdana" w:hAnsi="Verdana"/>
                <w:sz w:val="18"/>
                <w:szCs w:val="18"/>
              </w:rPr>
              <w:t>Servicios higiénicos separados para hombres y mujeres en recintos de aulas y de actividades prácticas.</w:t>
            </w:r>
          </w:p>
        </w:tc>
        <w:tc>
          <w:tcPr>
            <w:tcW w:w="2924" w:type="dxa"/>
            <w:gridSpan w:val="2"/>
            <w:shd w:val="clear" w:color="auto" w:fill="auto"/>
          </w:tcPr>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 xml:space="preserve">Notebook o PC. </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Proyector multimedia.</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Filmadora o cámara fotográfica para registrar evidencias de actividades realizadas.</w:t>
            </w:r>
          </w:p>
          <w:p w:rsidR="00DC11B1" w:rsidRDefault="00DC11B1" w:rsidP="00984EBC">
            <w:pPr>
              <w:spacing w:before="120" w:after="120"/>
              <w:ind w:left="57" w:right="113"/>
              <w:rPr>
                <w:rFonts w:ascii="Verdana" w:hAnsi="Verdana"/>
                <w:sz w:val="18"/>
                <w:szCs w:val="18"/>
              </w:rPr>
            </w:pPr>
          </w:p>
          <w:p w:rsidR="00DC11B1" w:rsidRDefault="00DC11B1" w:rsidP="00984EBC">
            <w:pPr>
              <w:spacing w:before="120" w:after="120"/>
              <w:ind w:left="414" w:right="113"/>
              <w:rPr>
                <w:rFonts w:ascii="Verdana" w:hAnsi="Verdana"/>
                <w:sz w:val="18"/>
                <w:szCs w:val="18"/>
              </w:rPr>
            </w:pPr>
          </w:p>
        </w:tc>
        <w:tc>
          <w:tcPr>
            <w:tcW w:w="2543" w:type="dxa"/>
            <w:shd w:val="clear" w:color="auto" w:fill="auto"/>
          </w:tcPr>
          <w:p w:rsidR="00DC11B1" w:rsidRDefault="00DC11B1" w:rsidP="00DC11B1">
            <w:pPr>
              <w:numPr>
                <w:ilvl w:val="0"/>
                <w:numId w:val="15"/>
              </w:numPr>
              <w:spacing w:before="120" w:after="120"/>
              <w:ind w:left="414" w:right="113" w:hanging="357"/>
              <w:rPr>
                <w:rFonts w:ascii="Verdana" w:hAnsi="Verdana" w:cs="Trebuchet MS"/>
                <w:sz w:val="18"/>
                <w:szCs w:val="18"/>
              </w:rPr>
            </w:pPr>
            <w:r>
              <w:rPr>
                <w:rFonts w:ascii="Verdana" w:hAnsi="Verdana"/>
                <w:sz w:val="18"/>
                <w:szCs w:val="18"/>
              </w:rPr>
              <w:t>Carpeta o a</w:t>
            </w:r>
            <w:r>
              <w:rPr>
                <w:rFonts w:ascii="Verdana" w:hAnsi="Verdana" w:cs="Trebuchet MS"/>
                <w:sz w:val="18"/>
                <w:szCs w:val="18"/>
              </w:rPr>
              <w:t>rchivador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Cuaderno o croquera por participante.</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Set de artículos de oficina por participante (lápices pasta, grafito, regla, goma, etc.).</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Plumones para pizarrón.</w:t>
            </w:r>
          </w:p>
          <w:p w:rsidR="00DC11B1" w:rsidRDefault="00DC11B1" w:rsidP="00DC11B1">
            <w:pPr>
              <w:numPr>
                <w:ilvl w:val="0"/>
                <w:numId w:val="15"/>
              </w:numPr>
              <w:spacing w:before="120" w:after="120"/>
              <w:ind w:left="414" w:right="113" w:hanging="357"/>
              <w:rPr>
                <w:rFonts w:ascii="Verdana" w:hAnsi="Verdana"/>
                <w:sz w:val="18"/>
                <w:szCs w:val="18"/>
              </w:rPr>
            </w:pPr>
            <w:r>
              <w:rPr>
                <w:rFonts w:ascii="Verdana" w:hAnsi="Verdana"/>
                <w:sz w:val="18"/>
                <w:szCs w:val="18"/>
              </w:rPr>
              <w:t>Libro de clases.</w:t>
            </w:r>
          </w:p>
          <w:p w:rsidR="00DC11B1" w:rsidRPr="003C334E" w:rsidRDefault="00DC11B1" w:rsidP="00DC11B1">
            <w:pPr>
              <w:numPr>
                <w:ilvl w:val="0"/>
                <w:numId w:val="15"/>
              </w:numPr>
              <w:spacing w:before="120" w:after="120"/>
              <w:ind w:left="414" w:right="113" w:hanging="357"/>
              <w:rPr>
                <w:rFonts w:ascii="Verdana" w:hAnsi="Verdana"/>
                <w:sz w:val="18"/>
                <w:szCs w:val="18"/>
              </w:rPr>
            </w:pPr>
            <w:r w:rsidRPr="003C334E">
              <w:rPr>
                <w:rFonts w:ascii="Verdana" w:hAnsi="Verdana"/>
                <w:sz w:val="18"/>
                <w:szCs w:val="18"/>
              </w:rPr>
              <w:t>Pautas de evaluación por actividad.</w:t>
            </w:r>
          </w:p>
          <w:p w:rsidR="00DC11B1" w:rsidRDefault="00DC11B1" w:rsidP="00984EBC">
            <w:pPr>
              <w:spacing w:before="120" w:after="120"/>
              <w:ind w:left="414" w:right="113"/>
              <w:rPr>
                <w:rFonts w:ascii="Verdana" w:hAnsi="Verdana"/>
                <w:sz w:val="18"/>
                <w:szCs w:val="18"/>
              </w:rPr>
            </w:pPr>
          </w:p>
        </w:tc>
      </w:tr>
    </w:tbl>
    <w:p w:rsidR="00DC11B1" w:rsidRDefault="00DC11B1" w:rsidP="00DC11B1"/>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84"/>
        <w:gridCol w:w="232"/>
        <w:gridCol w:w="2456"/>
        <w:gridCol w:w="129"/>
        <w:gridCol w:w="3074"/>
      </w:tblGrid>
      <w:tr w:rsidR="00DC11B1" w:rsidRPr="00A2350A" w:rsidTr="00C724B7">
        <w:trPr>
          <w:jc w:val="center"/>
        </w:trPr>
        <w:tc>
          <w:tcPr>
            <w:tcW w:w="8808" w:type="dxa"/>
            <w:gridSpan w:val="5"/>
            <w:shd w:val="clear" w:color="auto" w:fill="C4BC96"/>
          </w:tcPr>
          <w:p w:rsidR="00DC11B1" w:rsidRPr="00A2350A" w:rsidRDefault="00DC11B1" w:rsidP="00984EBC">
            <w:pPr>
              <w:spacing w:before="120" w:after="120"/>
              <w:jc w:val="center"/>
              <w:rPr>
                <w:rFonts w:ascii="Verdana" w:hAnsi="Verdana"/>
                <w:b/>
                <w:sz w:val="20"/>
                <w:szCs w:val="18"/>
              </w:rPr>
            </w:pPr>
            <w:r w:rsidRPr="00A2350A">
              <w:br w:type="page"/>
            </w:r>
            <w:r w:rsidRPr="00A2350A">
              <w:rPr>
                <w:rFonts w:ascii="Trebuchet MS" w:hAnsi="Trebuchet MS"/>
                <w:sz w:val="18"/>
                <w:szCs w:val="18"/>
              </w:rPr>
              <w:br w:type="page"/>
            </w:r>
            <w:r w:rsidRPr="00A2350A">
              <w:rPr>
                <w:rFonts w:ascii="Trebuchet MS" w:hAnsi="Trebuchet MS"/>
                <w:sz w:val="18"/>
                <w:szCs w:val="18"/>
              </w:rPr>
              <w:br w:type="page"/>
            </w:r>
            <w:r>
              <w:rPr>
                <w:rFonts w:ascii="Verdana" w:hAnsi="Verdana"/>
                <w:b/>
                <w:sz w:val="18"/>
                <w:szCs w:val="18"/>
              </w:rPr>
              <w:t>COMPONENTE TRANSVERSAL</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Nombre</w:t>
            </w:r>
          </w:p>
        </w:tc>
        <w:tc>
          <w:tcPr>
            <w:tcW w:w="6104" w:type="dxa"/>
            <w:gridSpan w:val="4"/>
            <w:shd w:val="clear" w:color="auto" w:fill="auto"/>
          </w:tcPr>
          <w:p w:rsidR="00DC11B1" w:rsidRPr="00A2350A" w:rsidRDefault="00DC11B1" w:rsidP="00984EBC">
            <w:pPr>
              <w:spacing w:before="120" w:after="120"/>
              <w:ind w:right="113"/>
              <w:rPr>
                <w:rFonts w:ascii="Verdana" w:hAnsi="Verdana"/>
                <w:b/>
                <w:sz w:val="18"/>
                <w:szCs w:val="18"/>
              </w:rPr>
            </w:pPr>
            <w:r>
              <w:rPr>
                <w:rFonts w:ascii="Verdana" w:hAnsi="Verdana"/>
                <w:b/>
                <w:sz w:val="18"/>
                <w:szCs w:val="18"/>
              </w:rPr>
              <w:t>USO DE TIC’S EN LA BUSQUEDA DE EMPLEO</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N° de horas asociadas al módulo</w:t>
            </w:r>
          </w:p>
        </w:tc>
        <w:tc>
          <w:tcPr>
            <w:tcW w:w="6104"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 xml:space="preserve">10 </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Perfil ChileValora asociado al módulo</w:t>
            </w:r>
          </w:p>
        </w:tc>
        <w:tc>
          <w:tcPr>
            <w:tcW w:w="6104"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asociado.</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 xml:space="preserve">UCL(s) ChileValora relacionada(s) </w:t>
            </w:r>
          </w:p>
        </w:tc>
        <w:tc>
          <w:tcPr>
            <w:tcW w:w="6104" w:type="dxa"/>
            <w:gridSpan w:val="4"/>
            <w:shd w:val="clear" w:color="auto" w:fill="auto"/>
          </w:tcPr>
          <w:p w:rsidR="00DC11B1" w:rsidRPr="00A2350A" w:rsidRDefault="00DC11B1" w:rsidP="00984EBC">
            <w:pPr>
              <w:spacing w:before="120" w:after="120"/>
              <w:ind w:right="113"/>
              <w:rPr>
                <w:rFonts w:ascii="Verdana" w:hAnsi="Verdana"/>
                <w:sz w:val="18"/>
                <w:szCs w:val="18"/>
              </w:rPr>
            </w:pPr>
            <w:r w:rsidRPr="00A2350A">
              <w:rPr>
                <w:rFonts w:ascii="Verdana" w:hAnsi="Verdana"/>
                <w:sz w:val="18"/>
                <w:szCs w:val="18"/>
              </w:rPr>
              <w:t>No está relacionado.</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Requisitos de Ingreso</w:t>
            </w:r>
          </w:p>
        </w:tc>
        <w:tc>
          <w:tcPr>
            <w:tcW w:w="6104" w:type="dxa"/>
            <w:gridSpan w:val="4"/>
            <w:shd w:val="clear" w:color="auto" w:fill="auto"/>
          </w:tcPr>
          <w:p w:rsidR="00DC11B1" w:rsidRPr="00A2350A" w:rsidRDefault="00DC11B1" w:rsidP="00984EBC">
            <w:pPr>
              <w:spacing w:before="120" w:after="120"/>
              <w:ind w:right="113"/>
              <w:rPr>
                <w:rFonts w:ascii="Verdana" w:hAnsi="Verdana"/>
                <w:sz w:val="18"/>
                <w:szCs w:val="18"/>
              </w:rPr>
            </w:pPr>
            <w:r w:rsidRPr="0088227A">
              <w:rPr>
                <w:rStyle w:val="Textodelmarcadordeposicin"/>
                <w:szCs w:val="18"/>
              </w:rPr>
              <w:t>Requisitos según plan formativo.</w:t>
            </w:r>
          </w:p>
        </w:tc>
      </w:tr>
      <w:tr w:rsidR="00DC11B1" w:rsidRPr="00A2350A" w:rsidTr="00C724B7">
        <w:trPr>
          <w:jc w:val="center"/>
        </w:trPr>
        <w:tc>
          <w:tcPr>
            <w:tcW w:w="2704" w:type="dxa"/>
            <w:shd w:val="clear" w:color="auto" w:fill="auto"/>
          </w:tcPr>
          <w:p w:rsidR="00DC11B1" w:rsidRPr="00A2350A" w:rsidRDefault="00DC11B1" w:rsidP="00984EBC">
            <w:pPr>
              <w:spacing w:before="120" w:after="120"/>
              <w:ind w:left="306" w:hanging="22"/>
              <w:jc w:val="left"/>
              <w:rPr>
                <w:rFonts w:ascii="Verdana" w:hAnsi="Verdana"/>
                <w:b/>
                <w:sz w:val="18"/>
                <w:szCs w:val="18"/>
              </w:rPr>
            </w:pPr>
            <w:r w:rsidRPr="00A2350A">
              <w:rPr>
                <w:rFonts w:ascii="Verdana" w:hAnsi="Verdana"/>
                <w:b/>
                <w:sz w:val="18"/>
                <w:szCs w:val="18"/>
              </w:rPr>
              <w:t>Competencia del módulo</w:t>
            </w:r>
          </w:p>
        </w:tc>
        <w:tc>
          <w:tcPr>
            <w:tcW w:w="6104" w:type="dxa"/>
            <w:gridSpan w:val="4"/>
            <w:shd w:val="clear" w:color="auto" w:fill="auto"/>
          </w:tcPr>
          <w:p w:rsidR="00DC11B1" w:rsidRPr="00266A33" w:rsidRDefault="00DC11B1" w:rsidP="00984EBC">
            <w:pPr>
              <w:spacing w:before="120" w:after="120"/>
              <w:ind w:left="191" w:right="113" w:firstLine="0"/>
              <w:rPr>
                <w:rFonts w:ascii="Verdana" w:hAnsi="Verdana"/>
                <w:sz w:val="18"/>
                <w:szCs w:val="18"/>
              </w:rPr>
            </w:pPr>
            <w:r w:rsidRPr="00266A33">
              <w:rPr>
                <w:rFonts w:ascii="Verdana" w:hAnsi="Verdana"/>
                <w:sz w:val="18"/>
                <w:szCs w:val="18"/>
              </w:rPr>
              <w:t>Aplicar las principales herramientas tecnológicas para postular a un empleo y participar de una entrevista laboral de acuerdo a demanda del mercado y requisitos específicos.</w:t>
            </w:r>
          </w:p>
        </w:tc>
      </w:tr>
      <w:tr w:rsidR="00DC11B1" w:rsidRPr="00A2350A" w:rsidTr="00C724B7">
        <w:trPr>
          <w:jc w:val="center"/>
        </w:trPr>
        <w:tc>
          <w:tcPr>
            <w:tcW w:w="2704" w:type="dxa"/>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APRENDIZAJES ESPERADOS</w:t>
            </w:r>
          </w:p>
        </w:tc>
        <w:tc>
          <w:tcPr>
            <w:tcW w:w="2688"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CRITERIOS DE EVALUACIÓN</w:t>
            </w:r>
          </w:p>
        </w:tc>
        <w:tc>
          <w:tcPr>
            <w:tcW w:w="3416" w:type="dxa"/>
            <w:gridSpan w:val="2"/>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CONTENIDOS</w:t>
            </w:r>
          </w:p>
        </w:tc>
      </w:tr>
      <w:tr w:rsidR="00DC11B1" w:rsidRPr="00A2350A" w:rsidTr="00C724B7">
        <w:trPr>
          <w:trHeight w:val="536"/>
          <w:jc w:val="center"/>
        </w:trPr>
        <w:tc>
          <w:tcPr>
            <w:tcW w:w="2704"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Identificar los elementos</w:t>
            </w:r>
            <w:r>
              <w:rPr>
                <w:rFonts w:ascii="Verdana" w:hAnsi="Verdana"/>
                <w:sz w:val="18"/>
                <w:szCs w:val="18"/>
              </w:rPr>
              <w:t xml:space="preserve"> tecnológicos</w:t>
            </w:r>
            <w:r w:rsidRPr="00A2350A">
              <w:rPr>
                <w:rFonts w:ascii="Verdana" w:hAnsi="Verdana"/>
                <w:sz w:val="18"/>
                <w:szCs w:val="18"/>
              </w:rPr>
              <w:t xml:space="preserve"> necesarios para el proceso de postulación a un empleo. </w:t>
            </w: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p w:rsidR="00DC11B1" w:rsidRPr="00A2350A" w:rsidRDefault="00DC11B1" w:rsidP="00984EBC">
            <w:pPr>
              <w:spacing w:before="120" w:after="120"/>
              <w:rPr>
                <w:rFonts w:ascii="Verdana" w:hAnsi="Verdana"/>
                <w:sz w:val="18"/>
                <w:szCs w:val="18"/>
              </w:rPr>
            </w:pPr>
          </w:p>
        </w:tc>
        <w:tc>
          <w:tcPr>
            <w:tcW w:w="2688" w:type="dxa"/>
            <w:gridSpan w:val="2"/>
            <w:shd w:val="clear" w:color="auto" w:fill="auto"/>
          </w:tcPr>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Reconoce proceso básico para el uso de un computador a nivel usuario según criterios técnicos del PC.</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aplicaciones tecnológicas que se utilizan para el proceso de postulación a un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Describe archivos digitales necesarios de diseñar para el respaldo digital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Usa buscadores web en navegadores de internet a nivel usuario en el proceso de búsqueda de empleo. </w:t>
            </w:r>
          </w:p>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Crea una cuenta de correo electrónico adecuada para el proceso de postulación web de un empleo. </w:t>
            </w:r>
          </w:p>
        </w:tc>
        <w:tc>
          <w:tcPr>
            <w:tcW w:w="3416"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Elementos</w:t>
            </w:r>
            <w:r>
              <w:rPr>
                <w:rFonts w:ascii="Verdana" w:hAnsi="Verdana"/>
                <w:sz w:val="18"/>
                <w:szCs w:val="18"/>
              </w:rPr>
              <w:t xml:space="preserve"> tecnológicos</w:t>
            </w:r>
            <w:r w:rsidRPr="00A2350A">
              <w:rPr>
                <w:rFonts w:ascii="Verdana" w:hAnsi="Verdana"/>
                <w:sz w:val="18"/>
                <w:szCs w:val="18"/>
              </w:rPr>
              <w:t xml:space="preserve"> para el proceso de postulación a un empleo:</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Herramientas </w:t>
            </w:r>
            <w:r>
              <w:rPr>
                <w:rFonts w:ascii="Verdana" w:hAnsi="Verdana"/>
                <w:sz w:val="18"/>
                <w:szCs w:val="18"/>
              </w:rPr>
              <w:t xml:space="preserve">TIC’s </w:t>
            </w:r>
            <w:r w:rsidRPr="00A2350A">
              <w:rPr>
                <w:rFonts w:ascii="Verdana" w:hAnsi="Verdana"/>
                <w:sz w:val="18"/>
                <w:szCs w:val="18"/>
              </w:rPr>
              <w:t>para la búsqueda de empleo.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un computador nivel usuario.</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Aplicaciones TIC’s: Procesadores de texto; Plantillas con CV;  escáner de documentos en Formato PDF.</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Respaldo digital: d</w:t>
            </w:r>
            <w:r w:rsidRPr="00A2350A">
              <w:rPr>
                <w:rFonts w:ascii="Verdana" w:hAnsi="Verdana"/>
                <w:sz w:val="18"/>
                <w:szCs w:val="18"/>
              </w:rPr>
              <w:t xml:space="preserve">ocumentación necesaria </w:t>
            </w:r>
            <w:r>
              <w:rPr>
                <w:rFonts w:ascii="Verdana" w:hAnsi="Verdana"/>
                <w:sz w:val="18"/>
                <w:szCs w:val="18"/>
              </w:rPr>
              <w:t xml:space="preserve">para postular a un empleo </w:t>
            </w:r>
            <w:r w:rsidRPr="00A2350A">
              <w:rPr>
                <w:rFonts w:ascii="Verdana" w:hAnsi="Verdana"/>
                <w:sz w:val="18"/>
                <w:szCs w:val="18"/>
              </w:rPr>
              <w:t>(Cur</w:t>
            </w:r>
            <w:r>
              <w:rPr>
                <w:rFonts w:ascii="Verdana" w:hAnsi="Verdana"/>
                <w:sz w:val="18"/>
                <w:szCs w:val="18"/>
              </w:rPr>
              <w:t>rículo vitae</w:t>
            </w:r>
            <w:r w:rsidRPr="00A2350A">
              <w:rPr>
                <w:rFonts w:ascii="Verdana" w:hAnsi="Verdana"/>
                <w:sz w:val="18"/>
                <w:szCs w:val="18"/>
              </w:rPr>
              <w:t>, cartas de recomendación, C</w:t>
            </w:r>
            <w:r>
              <w:rPr>
                <w:rFonts w:ascii="Verdana" w:hAnsi="Verdana"/>
                <w:sz w:val="18"/>
                <w:szCs w:val="18"/>
              </w:rPr>
              <w:t xml:space="preserve">ertificaciones </w:t>
            </w:r>
            <w:r w:rsidRPr="00A2350A">
              <w:rPr>
                <w:rFonts w:ascii="Verdana" w:hAnsi="Verdana"/>
                <w:sz w:val="18"/>
                <w:szCs w:val="18"/>
              </w:rPr>
              <w:t xml:space="preserve">o títulos, </w:t>
            </w:r>
            <w:r>
              <w:rPr>
                <w:rFonts w:ascii="Verdana" w:hAnsi="Verdana"/>
                <w:sz w:val="18"/>
                <w:szCs w:val="18"/>
              </w:rPr>
              <w:t xml:space="preserve">Certificados de antecedentes, </w:t>
            </w:r>
            <w:r w:rsidRPr="00A2350A">
              <w:rPr>
                <w:rFonts w:ascii="Verdana" w:hAnsi="Verdana"/>
                <w:sz w:val="18"/>
                <w:szCs w:val="18"/>
              </w:rPr>
              <w:t xml:space="preserve">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Uso navegadores de internet (Crhome, Explorer, Mozilla Firefox, Opera, otros) </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Uso de buscadores digitales (Google, Bing, etc.)</w:t>
            </w:r>
          </w:p>
          <w:p w:rsidR="00DC11B1"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Crea una cuenta de correo electrónico adecuado  para búsqueda de empleo.</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Redacción de un correo electrónico adjuntando CV. </w:t>
            </w:r>
          </w:p>
        </w:tc>
      </w:tr>
      <w:tr w:rsidR="00DC11B1" w:rsidRPr="00A2350A" w:rsidTr="00C724B7">
        <w:trPr>
          <w:trHeight w:val="249"/>
          <w:jc w:val="center"/>
        </w:trPr>
        <w:tc>
          <w:tcPr>
            <w:tcW w:w="2704"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Reconocer personas,</w:t>
            </w:r>
            <w:r>
              <w:rPr>
                <w:rFonts w:ascii="Verdana" w:hAnsi="Verdana"/>
                <w:sz w:val="18"/>
                <w:szCs w:val="18"/>
              </w:rPr>
              <w:t xml:space="preserve"> </w:t>
            </w:r>
            <w:r w:rsidRPr="00A2350A">
              <w:rPr>
                <w:rFonts w:ascii="Verdana" w:hAnsi="Verdana"/>
                <w:sz w:val="18"/>
                <w:szCs w:val="18"/>
              </w:rPr>
              <w:t xml:space="preserve">lugares y sitios web que contribuyen a la búsqueda </w:t>
            </w:r>
            <w:r>
              <w:rPr>
                <w:rFonts w:ascii="Verdana" w:hAnsi="Verdana"/>
                <w:sz w:val="18"/>
                <w:szCs w:val="18"/>
              </w:rPr>
              <w:t xml:space="preserve">y postulación </w:t>
            </w:r>
            <w:r w:rsidRPr="00A2350A">
              <w:rPr>
                <w:rFonts w:ascii="Verdana" w:hAnsi="Verdana"/>
                <w:sz w:val="18"/>
                <w:szCs w:val="18"/>
              </w:rPr>
              <w:t xml:space="preserve">de </w:t>
            </w:r>
            <w:r>
              <w:rPr>
                <w:rFonts w:ascii="Verdana" w:hAnsi="Verdana"/>
                <w:sz w:val="18"/>
                <w:szCs w:val="18"/>
              </w:rPr>
              <w:t xml:space="preserve">un </w:t>
            </w:r>
            <w:r w:rsidRPr="00A2350A">
              <w:rPr>
                <w:rFonts w:ascii="Verdana" w:hAnsi="Verdana"/>
                <w:sz w:val="18"/>
                <w:szCs w:val="18"/>
              </w:rPr>
              <w:t>empleo.</w:t>
            </w:r>
          </w:p>
        </w:tc>
        <w:tc>
          <w:tcPr>
            <w:tcW w:w="2688"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sidRPr="00A2350A">
              <w:rPr>
                <w:rFonts w:ascii="Verdana" w:hAnsi="Verdana"/>
                <w:sz w:val="18"/>
                <w:szCs w:val="18"/>
              </w:rPr>
              <w:t>Identifica personas, redes, instituciones y lugares de apoyo a su inserción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Maneja redes físicas y electrónicas en la búsqueda de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Identifica sitios de internet para la búsqueda empleo.</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 </w:t>
            </w:r>
            <w:r w:rsidRPr="00A2350A">
              <w:rPr>
                <w:rFonts w:ascii="Verdana" w:hAnsi="Verdana"/>
                <w:sz w:val="18"/>
                <w:szCs w:val="18"/>
              </w:rPr>
              <w:t>Elabora un listado de personas, lugares y bolsas de trabajo online para la po</w:t>
            </w:r>
            <w:r>
              <w:rPr>
                <w:rFonts w:ascii="Verdana" w:hAnsi="Verdana"/>
                <w:sz w:val="18"/>
                <w:szCs w:val="18"/>
              </w:rPr>
              <w:t>stulación a ofertas de empleos.</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búsqueda de empleo en sitios web especializados de acuerdo a criterios de cada página.</w:t>
            </w:r>
          </w:p>
          <w:p w:rsidR="00DC11B1" w:rsidRPr="00B00330"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Postula a empleos vía web de acuerdo a requerimientos de la página donde postula. </w:t>
            </w:r>
          </w:p>
          <w:p w:rsidR="00DC11B1" w:rsidRPr="00ED55B3" w:rsidRDefault="00DC11B1" w:rsidP="00984EBC">
            <w:pPr>
              <w:spacing w:before="120" w:after="120"/>
              <w:ind w:right="113"/>
              <w:rPr>
                <w:rFonts w:ascii="Verdana" w:hAnsi="Verdana"/>
                <w:sz w:val="18"/>
                <w:szCs w:val="18"/>
              </w:rPr>
            </w:pPr>
          </w:p>
        </w:tc>
        <w:tc>
          <w:tcPr>
            <w:tcW w:w="3416"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Redes físicas y electrónicas para la búsqueda de empleo:</w:t>
            </w:r>
          </w:p>
          <w:p w:rsidR="00DC11B1" w:rsidRPr="00A2350A" w:rsidRDefault="00DC11B1" w:rsidP="00DC11B1">
            <w:pPr>
              <w:numPr>
                <w:ilvl w:val="0"/>
                <w:numId w:val="54"/>
              </w:numPr>
              <w:spacing w:before="120" w:after="120"/>
              <w:ind w:left="757"/>
              <w:rPr>
                <w:rFonts w:ascii="Verdana" w:hAnsi="Verdana"/>
                <w:sz w:val="18"/>
                <w:szCs w:val="18"/>
              </w:rPr>
            </w:pPr>
            <w:r>
              <w:rPr>
                <w:rFonts w:ascii="Verdana" w:hAnsi="Verdana"/>
                <w:sz w:val="18"/>
                <w:szCs w:val="18"/>
              </w:rPr>
              <w:t>Revisión de publicaciones en periódicos (físicos y digitales) sobre posibles empleos a postular.</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Estrategias de colocación laboral : OMIL</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 xml:space="preserve">Ferias laborales, presentación de documentos. </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 xml:space="preserve">Bolsas de empleo: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Portal de empleo mujer Prodemu.</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Bolsa Nacional de Empleo  BNE.</w:t>
            </w:r>
          </w:p>
          <w:p w:rsidR="00DC11B1" w:rsidRPr="00A2350A" w:rsidRDefault="00DC11B1" w:rsidP="00DC11B1">
            <w:pPr>
              <w:numPr>
                <w:ilvl w:val="0"/>
                <w:numId w:val="10"/>
              </w:numPr>
              <w:spacing w:before="120" w:after="120"/>
              <w:ind w:left="1040" w:right="113"/>
              <w:rPr>
                <w:rFonts w:ascii="Verdana" w:hAnsi="Verdana"/>
                <w:sz w:val="18"/>
                <w:szCs w:val="18"/>
              </w:rPr>
            </w:pPr>
            <w:r>
              <w:rPr>
                <w:rFonts w:ascii="Verdana" w:hAnsi="Verdana"/>
                <w:sz w:val="18"/>
                <w:szCs w:val="18"/>
              </w:rPr>
              <w:t xml:space="preserve">Laborum.com </w:t>
            </w:r>
          </w:p>
          <w:p w:rsidR="00DC11B1" w:rsidRPr="00A2350A"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Trabajando.com</w:t>
            </w:r>
          </w:p>
          <w:p w:rsidR="00DC11B1" w:rsidRDefault="00DC11B1" w:rsidP="00DC11B1">
            <w:pPr>
              <w:numPr>
                <w:ilvl w:val="0"/>
                <w:numId w:val="10"/>
              </w:numPr>
              <w:spacing w:before="120" w:after="120"/>
              <w:ind w:left="1040" w:right="113"/>
              <w:rPr>
                <w:rFonts w:ascii="Verdana" w:hAnsi="Verdana"/>
                <w:sz w:val="18"/>
                <w:szCs w:val="18"/>
              </w:rPr>
            </w:pPr>
            <w:r w:rsidRPr="00A2350A">
              <w:rPr>
                <w:rFonts w:ascii="Verdana" w:hAnsi="Verdana"/>
                <w:sz w:val="18"/>
                <w:szCs w:val="18"/>
              </w:rPr>
              <w:t>Trovit.com</w:t>
            </w:r>
          </w:p>
          <w:p w:rsidR="00DC11B1" w:rsidRPr="00A2350A" w:rsidRDefault="00DC11B1" w:rsidP="00DC11B1">
            <w:pPr>
              <w:numPr>
                <w:ilvl w:val="0"/>
                <w:numId w:val="50"/>
              </w:numPr>
              <w:spacing w:before="120" w:after="120"/>
              <w:ind w:left="757" w:right="170"/>
              <w:rPr>
                <w:rFonts w:ascii="Verdana" w:hAnsi="Verdana"/>
                <w:sz w:val="18"/>
                <w:szCs w:val="18"/>
              </w:rPr>
            </w:pPr>
            <w:r>
              <w:rPr>
                <w:rFonts w:ascii="Verdana" w:hAnsi="Verdana"/>
                <w:sz w:val="18"/>
                <w:szCs w:val="18"/>
              </w:rPr>
              <w:t>Realizar búsqueda avanzada en sitios especializados según intereses y posibilidades.</w:t>
            </w:r>
          </w:p>
        </w:tc>
      </w:tr>
      <w:tr w:rsidR="00DC11B1" w:rsidRPr="00A2350A" w:rsidTr="00C724B7">
        <w:trPr>
          <w:trHeight w:val="982"/>
          <w:jc w:val="center"/>
        </w:trPr>
        <w:tc>
          <w:tcPr>
            <w:tcW w:w="2704" w:type="dxa"/>
            <w:shd w:val="clear" w:color="auto" w:fill="auto"/>
          </w:tcPr>
          <w:p w:rsidR="00DC11B1" w:rsidRPr="00A2350A" w:rsidRDefault="00DC11B1" w:rsidP="00DC11B1">
            <w:pPr>
              <w:numPr>
                <w:ilvl w:val="0"/>
                <w:numId w:val="55"/>
              </w:numPr>
              <w:spacing w:before="120" w:after="120"/>
              <w:ind w:left="360" w:right="113"/>
              <w:rPr>
                <w:rFonts w:ascii="Verdana" w:hAnsi="Verdana"/>
                <w:sz w:val="18"/>
                <w:szCs w:val="18"/>
              </w:rPr>
            </w:pPr>
            <w:r w:rsidRPr="00A2350A">
              <w:rPr>
                <w:rFonts w:ascii="Verdana" w:hAnsi="Verdana"/>
                <w:sz w:val="18"/>
                <w:szCs w:val="18"/>
              </w:rPr>
              <w:t>Manejar los principales elementos para enfrentar una entrevista laboral</w:t>
            </w:r>
            <w:r>
              <w:rPr>
                <w:rFonts w:ascii="Verdana" w:hAnsi="Verdana"/>
                <w:sz w:val="18"/>
                <w:szCs w:val="18"/>
              </w:rPr>
              <w:t xml:space="preserve"> de acuerdo a requerimientos de la postulación</w:t>
            </w:r>
            <w:r w:rsidRPr="00A2350A">
              <w:rPr>
                <w:rFonts w:ascii="Verdana" w:hAnsi="Verdana"/>
                <w:sz w:val="18"/>
                <w:szCs w:val="18"/>
              </w:rPr>
              <w:t xml:space="preserve">. </w:t>
            </w:r>
          </w:p>
          <w:p w:rsidR="00DC11B1" w:rsidRPr="00A2350A" w:rsidRDefault="00DC11B1" w:rsidP="00984EBC">
            <w:pPr>
              <w:spacing w:before="120" w:after="120"/>
              <w:rPr>
                <w:rFonts w:ascii="Verdana" w:hAnsi="Verdana"/>
                <w:sz w:val="18"/>
                <w:szCs w:val="18"/>
              </w:rPr>
            </w:pPr>
          </w:p>
        </w:tc>
        <w:tc>
          <w:tcPr>
            <w:tcW w:w="2688" w:type="dxa"/>
            <w:gridSpan w:val="2"/>
            <w:shd w:val="clear" w:color="auto" w:fill="auto"/>
          </w:tcPr>
          <w:p w:rsidR="00DC11B1" w:rsidRPr="00A2350A"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 xml:space="preserve">Maneja </w:t>
            </w:r>
            <w:r w:rsidRPr="00A2350A">
              <w:rPr>
                <w:rFonts w:ascii="Verdana" w:hAnsi="Verdana"/>
                <w:sz w:val="18"/>
                <w:szCs w:val="18"/>
              </w:rPr>
              <w:t>los elementos relevantes para enfrentar una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Prepara entrevista personal según los requerimientos del lugar a cual postule.</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Utiliza lenguaje verbal y no verbal en la entrevista laboral.</w:t>
            </w:r>
          </w:p>
          <w:p w:rsidR="00DC11B1" w:rsidRDefault="00DC11B1" w:rsidP="00DC11B1">
            <w:pPr>
              <w:numPr>
                <w:ilvl w:val="1"/>
                <w:numId w:val="55"/>
              </w:numPr>
              <w:spacing w:before="120" w:after="120"/>
              <w:ind w:left="582" w:right="113" w:hanging="567"/>
              <w:rPr>
                <w:rFonts w:ascii="Verdana" w:hAnsi="Verdana"/>
                <w:sz w:val="18"/>
                <w:szCs w:val="18"/>
              </w:rPr>
            </w:pPr>
            <w:r>
              <w:rPr>
                <w:rFonts w:ascii="Verdana" w:hAnsi="Verdana"/>
                <w:sz w:val="18"/>
                <w:szCs w:val="18"/>
              </w:rPr>
              <w:t>Realiza uso correcto de presentación personal para la entrevista laboral.</w:t>
            </w:r>
          </w:p>
          <w:p w:rsidR="00DC11B1" w:rsidRPr="00A2350A" w:rsidRDefault="00DC11B1" w:rsidP="00604966">
            <w:pPr>
              <w:numPr>
                <w:ilvl w:val="1"/>
                <w:numId w:val="55"/>
              </w:numPr>
              <w:spacing w:before="120" w:after="120"/>
              <w:ind w:left="582" w:right="113" w:hanging="567"/>
              <w:rPr>
                <w:rFonts w:ascii="Verdana" w:hAnsi="Verdana"/>
                <w:sz w:val="18"/>
                <w:szCs w:val="18"/>
              </w:rPr>
            </w:pPr>
            <w:r>
              <w:rPr>
                <w:rFonts w:ascii="Verdana" w:hAnsi="Verdana"/>
                <w:sz w:val="18"/>
                <w:szCs w:val="18"/>
              </w:rPr>
              <w:t>Conoce test o instrumentos de evaluación psicológica.</w:t>
            </w:r>
          </w:p>
        </w:tc>
        <w:tc>
          <w:tcPr>
            <w:tcW w:w="3416" w:type="dxa"/>
            <w:gridSpan w:val="2"/>
            <w:shd w:val="clear" w:color="auto" w:fill="auto"/>
          </w:tcPr>
          <w:p w:rsidR="00DC11B1" w:rsidRPr="00A2350A" w:rsidRDefault="00DC11B1" w:rsidP="00DC11B1">
            <w:pPr>
              <w:numPr>
                <w:ilvl w:val="0"/>
                <w:numId w:val="56"/>
              </w:numPr>
              <w:spacing w:before="120" w:after="120"/>
              <w:ind w:left="360" w:right="113"/>
              <w:rPr>
                <w:rFonts w:ascii="Verdana" w:hAnsi="Verdana"/>
                <w:sz w:val="18"/>
                <w:szCs w:val="18"/>
              </w:rPr>
            </w:pPr>
            <w:r w:rsidRPr="00A2350A">
              <w:rPr>
                <w:rFonts w:ascii="Verdana" w:hAnsi="Verdana"/>
                <w:sz w:val="18"/>
                <w:szCs w:val="18"/>
              </w:rPr>
              <w:t>Cómo enfrentar una entrevista laboral:</w:t>
            </w:r>
          </w:p>
          <w:p w:rsidR="00DC11B1" w:rsidRPr="00A2350A"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Elementos a considerar en  una entrevista</w:t>
            </w:r>
          </w:p>
          <w:p w:rsidR="00DC11B1" w:rsidRDefault="00DC11B1" w:rsidP="00DC11B1">
            <w:pPr>
              <w:numPr>
                <w:ilvl w:val="0"/>
                <w:numId w:val="50"/>
              </w:numPr>
              <w:spacing w:before="120" w:after="120"/>
              <w:ind w:left="757" w:right="170"/>
              <w:rPr>
                <w:rFonts w:ascii="Verdana" w:hAnsi="Verdana"/>
                <w:sz w:val="18"/>
                <w:szCs w:val="18"/>
              </w:rPr>
            </w:pPr>
            <w:r w:rsidRPr="00A2350A">
              <w:rPr>
                <w:rFonts w:ascii="Verdana" w:hAnsi="Verdana"/>
                <w:sz w:val="18"/>
                <w:szCs w:val="18"/>
              </w:rPr>
              <w:t>Preparación entrevista personal para optar a un tra</w:t>
            </w:r>
            <w:r>
              <w:rPr>
                <w:rFonts w:ascii="Verdana" w:hAnsi="Verdana"/>
                <w:sz w:val="18"/>
                <w:szCs w:val="18"/>
              </w:rPr>
              <w:t>bajo de acuerdo a sus intereses.</w:t>
            </w:r>
          </w:p>
          <w:p w:rsidR="00DC11B1" w:rsidRDefault="00DC11B1" w:rsidP="00984EBC">
            <w:pPr>
              <w:spacing w:before="120" w:after="120"/>
              <w:ind w:left="757" w:right="170"/>
              <w:rPr>
                <w:rFonts w:ascii="Verdana" w:hAnsi="Verdana"/>
                <w:sz w:val="18"/>
                <w:szCs w:val="18"/>
              </w:rPr>
            </w:pPr>
            <w:r>
              <w:rPr>
                <w:rFonts w:ascii="Verdana" w:hAnsi="Verdana"/>
                <w:sz w:val="18"/>
                <w:szCs w:val="18"/>
              </w:rPr>
              <w:t>- Lenguaje verbal y no verbal.</w:t>
            </w:r>
          </w:p>
          <w:p w:rsidR="00DC11B1" w:rsidRPr="00A2350A" w:rsidRDefault="00DC11B1" w:rsidP="00984EBC">
            <w:pPr>
              <w:spacing w:before="120" w:after="120"/>
              <w:ind w:left="757" w:right="170"/>
              <w:rPr>
                <w:rFonts w:ascii="Verdana" w:hAnsi="Verdana"/>
                <w:sz w:val="18"/>
                <w:szCs w:val="18"/>
              </w:rPr>
            </w:pPr>
            <w:r>
              <w:rPr>
                <w:rFonts w:ascii="Verdana" w:hAnsi="Verdana"/>
                <w:sz w:val="18"/>
                <w:szCs w:val="18"/>
              </w:rPr>
              <w:t>- Presentación personal.</w:t>
            </w:r>
          </w:p>
          <w:p w:rsidR="00DC11B1" w:rsidRPr="00A2350A" w:rsidRDefault="00DC11B1" w:rsidP="00DC11B1">
            <w:pPr>
              <w:numPr>
                <w:ilvl w:val="0"/>
                <w:numId w:val="54"/>
              </w:numPr>
              <w:spacing w:before="120" w:after="120"/>
              <w:ind w:left="757"/>
              <w:rPr>
                <w:rFonts w:ascii="Verdana" w:hAnsi="Verdana"/>
                <w:sz w:val="18"/>
                <w:szCs w:val="18"/>
              </w:rPr>
            </w:pPr>
            <w:r w:rsidRPr="00A2350A">
              <w:rPr>
                <w:rFonts w:ascii="Verdana" w:hAnsi="Verdana"/>
                <w:sz w:val="18"/>
                <w:szCs w:val="18"/>
              </w:rPr>
              <w:t>Test o instrumentos de evaluación psicológica.</w:t>
            </w:r>
          </w:p>
        </w:tc>
      </w:tr>
      <w:tr w:rsidR="00DC11B1" w:rsidRPr="00A2350A" w:rsidTr="00C724B7">
        <w:trPr>
          <w:jc w:val="center"/>
        </w:trPr>
        <w:tc>
          <w:tcPr>
            <w:tcW w:w="8808"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t>ESTRATEGIAS METODOLÓGICAS PARA LA IMPLEMENTACIÓN DEL MÓDULO</w:t>
            </w:r>
          </w:p>
        </w:tc>
      </w:tr>
      <w:tr w:rsidR="00DC11B1" w:rsidRPr="00A2350A" w:rsidTr="00C724B7">
        <w:trPr>
          <w:trHeight w:val="188"/>
          <w:jc w:val="center"/>
        </w:trPr>
        <w:tc>
          <w:tcPr>
            <w:tcW w:w="8808"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A continuación se presenta una propuesta metodológica, que sugiere una estrategia para la adquisición de conocimientos, habilidades y actitudes, por módulo.</w:t>
            </w:r>
          </w:p>
        </w:tc>
      </w:tr>
      <w:tr w:rsidR="00DC11B1" w:rsidRPr="00A2350A" w:rsidTr="00C724B7">
        <w:trPr>
          <w:trHeight w:val="44"/>
          <w:jc w:val="center"/>
        </w:trPr>
        <w:tc>
          <w:tcPr>
            <w:tcW w:w="8808" w:type="dxa"/>
            <w:gridSpan w:val="5"/>
            <w:shd w:val="clear" w:color="auto" w:fill="auto"/>
          </w:tcPr>
          <w:p w:rsidR="00DC11B1" w:rsidRPr="00A2350A" w:rsidRDefault="00DC11B1" w:rsidP="00984EBC">
            <w:pPr>
              <w:spacing w:before="120" w:after="120" w:line="259" w:lineRule="auto"/>
              <w:ind w:left="306" w:right="113" w:hanging="22"/>
              <w:rPr>
                <w:rFonts w:ascii="Verdana" w:hAnsi="Verdana"/>
                <w:sz w:val="20"/>
                <w:szCs w:val="20"/>
              </w:rPr>
            </w:pPr>
            <w:r w:rsidRPr="00A2350A">
              <w:rPr>
                <w:rFonts w:ascii="Verdana" w:hAnsi="Verdana"/>
                <w:sz w:val="18"/>
                <w:szCs w:val="18"/>
              </w:rPr>
              <w:t>Este módulo enfatiza principalmente en la adquisición de conocimientos y habilidades. Para la adquisición de conocimientos se sugiere desarrollar presentaciones dialogadas que aborden los principales elementos a considerar en la entrevista laboral. Respecto a la adquisición de habilidades se recomienda realizar actividades prácticas en las cuales los y las participantes ejerciten situaciones de entrevista laboral, considerando la relevancia de la comunicación verbal y no verbal en este proceso. Además, se sugiere realizar ejercicios prácticos de uso de buscadores de empleo, para un listado de ocupaciones. Se recomienda entregar a las y los participantes material informativo con los principales contenidos abordados en la sesión.</w:t>
            </w:r>
          </w:p>
        </w:tc>
      </w:tr>
      <w:tr w:rsidR="00DC11B1" w:rsidRPr="00A2350A" w:rsidTr="00C724B7">
        <w:trPr>
          <w:jc w:val="center"/>
        </w:trPr>
        <w:tc>
          <w:tcPr>
            <w:tcW w:w="8808" w:type="dxa"/>
            <w:gridSpan w:val="5"/>
            <w:shd w:val="clear" w:color="auto" w:fill="C4BC96"/>
            <w:vAlign w:val="center"/>
          </w:tcPr>
          <w:p w:rsidR="00DC11B1" w:rsidRPr="00A2350A" w:rsidRDefault="00DC11B1" w:rsidP="00984EBC">
            <w:pPr>
              <w:spacing w:before="120" w:after="120"/>
              <w:ind w:left="170"/>
              <w:jc w:val="center"/>
              <w:rPr>
                <w:rFonts w:ascii="Verdana" w:hAnsi="Verdana"/>
                <w:b/>
                <w:sz w:val="18"/>
                <w:szCs w:val="18"/>
              </w:rPr>
            </w:pPr>
            <w:r w:rsidRPr="00A2350A">
              <w:rPr>
                <w:rFonts w:ascii="Verdana" w:hAnsi="Verdana"/>
                <w:b/>
                <w:sz w:val="18"/>
                <w:szCs w:val="18"/>
              </w:rPr>
              <w:t>ESTRATEGIA EVALUATIVA DEL MÓDULO</w:t>
            </w:r>
          </w:p>
        </w:tc>
      </w:tr>
      <w:tr w:rsidR="00DC11B1" w:rsidRPr="00A2350A" w:rsidTr="00C724B7">
        <w:trPr>
          <w:trHeight w:val="188"/>
          <w:jc w:val="center"/>
        </w:trPr>
        <w:tc>
          <w:tcPr>
            <w:tcW w:w="8808" w:type="dxa"/>
            <w:gridSpan w:val="5"/>
            <w:shd w:val="clear" w:color="auto" w:fill="DDD9C3"/>
          </w:tcPr>
          <w:p w:rsidR="00DC11B1" w:rsidRPr="00A2350A" w:rsidRDefault="00DC11B1" w:rsidP="00984EBC">
            <w:pPr>
              <w:spacing w:before="120" w:after="120" w:line="259" w:lineRule="auto"/>
              <w:ind w:left="306" w:hanging="22"/>
              <w:rPr>
                <w:rFonts w:ascii="Verdana" w:hAnsi="Verdana"/>
                <w:sz w:val="18"/>
                <w:szCs w:val="18"/>
              </w:rPr>
            </w:pPr>
            <w:r w:rsidRPr="00A2350A">
              <w:rPr>
                <w:rFonts w:ascii="Verdana" w:hAnsi="Verdana"/>
                <w:sz w:val="18"/>
                <w:szCs w:val="18"/>
              </w:rPr>
              <w:t>La estrategia de evaluación de cada módulo del Plan Formativo considera la realización de diversas actividades que permitan identificar el nivel de avance de los participantes respectos de los aprendizajes esperados del módulo</w:t>
            </w:r>
          </w:p>
        </w:tc>
      </w:tr>
      <w:tr w:rsidR="00DC11B1" w:rsidRPr="00A2350A" w:rsidTr="00C724B7">
        <w:trPr>
          <w:trHeight w:val="44"/>
          <w:jc w:val="center"/>
        </w:trPr>
        <w:tc>
          <w:tcPr>
            <w:tcW w:w="8808" w:type="dxa"/>
            <w:gridSpan w:val="5"/>
            <w:shd w:val="clear" w:color="auto" w:fill="auto"/>
          </w:tcPr>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El sistema de evaluación a utilizar debe comprender  una medición permanente   tanto del  aprendizaje que va logrando el participante durante el desarrollo  del proceso formativo,  como de la efectividad de las estrategias docentes que aplica el  facilitador.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Las dificultades de aprendizaje del participante,  detectadas durante el proceso, deben tratarse introduciendo medidas didácticas correctivas que permitan posibilitar y potenciar  el éxito del aprendizaje. </w:t>
            </w:r>
          </w:p>
          <w:p w:rsidR="00DC11B1" w:rsidRPr="00A2350A" w:rsidRDefault="00DC11B1" w:rsidP="00984EBC">
            <w:pPr>
              <w:spacing w:before="120" w:after="120" w:line="259" w:lineRule="auto"/>
              <w:ind w:left="113" w:right="113" w:firstLine="51"/>
              <w:rPr>
                <w:rFonts w:ascii="Verdana" w:hAnsi="Verdana" w:cs="Calibri"/>
                <w:sz w:val="18"/>
                <w:szCs w:val="18"/>
              </w:rPr>
            </w:pPr>
            <w:r w:rsidRPr="00A2350A">
              <w:rPr>
                <w:rFonts w:ascii="Verdana" w:hAnsi="Verdana" w:cs="Calibri"/>
                <w:sz w:val="18"/>
                <w:szCs w:val="18"/>
              </w:rPr>
              <w:t xml:space="preserve">Cada módulo debe ser evaluado, expresando  la calificación final en términos de competencias logradas y no logradas y debe considerar criterios de desempeño, parámetros e instrumentos de evaluación en concordancia con los aprendizajes esperados. </w:t>
            </w:r>
          </w:p>
          <w:p w:rsidR="00DC11B1" w:rsidRPr="00A2350A" w:rsidRDefault="00DC11B1" w:rsidP="00604966">
            <w:pPr>
              <w:spacing w:before="120" w:after="120"/>
              <w:ind w:left="113" w:right="113" w:firstLine="51"/>
              <w:rPr>
                <w:rFonts w:ascii="Trebuchet MS" w:hAnsi="Trebuchet MS"/>
                <w:sz w:val="18"/>
                <w:szCs w:val="18"/>
              </w:rPr>
            </w:pPr>
            <w:r w:rsidRPr="00A2350A">
              <w:rPr>
                <w:rFonts w:ascii="Verdana" w:hAnsi="Verdana" w:cs="Calibri"/>
                <w:sz w:val="18"/>
                <w:szCs w:val="18"/>
              </w:rPr>
              <w:t>Cada  participante debe contar con un portafolio de evidencias de las competencias logradas en cada módulo.  Las evidencias pueden ser  registros fotográficos  y videos de los productos, informes, pruebas, etc. El Otec debe guardar una copia de estos registros, para disponibilidad de Sence.</w:t>
            </w:r>
            <w:r w:rsidRPr="00A2350A">
              <w:rPr>
                <w:rFonts w:ascii="Trebuchet MS" w:hAnsi="Trebuchet MS"/>
                <w:sz w:val="18"/>
                <w:szCs w:val="18"/>
              </w:rPr>
              <w:t xml:space="preserve">   </w:t>
            </w:r>
          </w:p>
        </w:tc>
      </w:tr>
      <w:tr w:rsidR="00DC11B1" w:rsidRPr="00A2350A" w:rsidTr="00C724B7">
        <w:trPr>
          <w:jc w:val="center"/>
        </w:trPr>
        <w:tc>
          <w:tcPr>
            <w:tcW w:w="8808"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PERFIL DEL FACILITADOR</w:t>
            </w:r>
          </w:p>
        </w:tc>
      </w:tr>
      <w:tr w:rsidR="00DC11B1" w:rsidRPr="00A2350A" w:rsidTr="00C724B7">
        <w:trPr>
          <w:jc w:val="center"/>
        </w:trPr>
        <w:tc>
          <w:tcPr>
            <w:tcW w:w="2936" w:type="dxa"/>
            <w:gridSpan w:val="2"/>
            <w:shd w:val="clear" w:color="auto" w:fill="auto"/>
          </w:tcPr>
          <w:p w:rsidR="00DC11B1" w:rsidRPr="00A2350A" w:rsidRDefault="00DC11B1" w:rsidP="00984EBC">
            <w:pPr>
              <w:spacing w:before="120" w:after="120"/>
              <w:ind w:left="113" w:right="113" w:firstLine="51"/>
              <w:rPr>
                <w:rFonts w:ascii="Verdana" w:hAnsi="Verdana"/>
                <w:b/>
                <w:sz w:val="18"/>
                <w:szCs w:val="18"/>
              </w:rPr>
            </w:pPr>
            <w:r w:rsidRPr="00A2350A">
              <w:rPr>
                <w:rFonts w:ascii="Verdana" w:hAnsi="Verdana"/>
                <w:b/>
                <w:sz w:val="18"/>
                <w:szCs w:val="18"/>
              </w:rPr>
              <w:t>Opción 1</w:t>
            </w:r>
          </w:p>
        </w:tc>
        <w:tc>
          <w:tcPr>
            <w:tcW w:w="2604" w:type="dxa"/>
            <w:gridSpan w:val="2"/>
            <w:shd w:val="clear" w:color="auto" w:fill="auto"/>
          </w:tcPr>
          <w:p w:rsidR="00DC11B1" w:rsidRPr="00A2350A" w:rsidRDefault="00DC11B1" w:rsidP="00984EBC">
            <w:pPr>
              <w:spacing w:before="120" w:after="120"/>
              <w:ind w:left="113" w:right="113" w:hanging="60"/>
              <w:rPr>
                <w:rFonts w:ascii="Verdana" w:hAnsi="Verdana"/>
                <w:b/>
                <w:sz w:val="18"/>
                <w:szCs w:val="18"/>
              </w:rPr>
            </w:pPr>
            <w:r w:rsidRPr="00A2350A">
              <w:rPr>
                <w:rFonts w:ascii="Verdana" w:hAnsi="Verdana"/>
                <w:b/>
                <w:sz w:val="18"/>
                <w:szCs w:val="18"/>
              </w:rPr>
              <w:t>Opción 2</w:t>
            </w:r>
          </w:p>
        </w:tc>
        <w:tc>
          <w:tcPr>
            <w:tcW w:w="3268" w:type="dxa"/>
            <w:shd w:val="clear" w:color="auto" w:fill="auto"/>
          </w:tcPr>
          <w:p w:rsidR="00DC11B1" w:rsidRPr="00A2350A" w:rsidRDefault="00DC11B1" w:rsidP="00984EBC">
            <w:pPr>
              <w:spacing w:before="120" w:after="120"/>
              <w:ind w:right="113"/>
              <w:rPr>
                <w:rFonts w:ascii="Verdana" w:hAnsi="Verdana"/>
                <w:b/>
                <w:sz w:val="18"/>
                <w:szCs w:val="18"/>
              </w:rPr>
            </w:pPr>
            <w:r w:rsidRPr="00A2350A">
              <w:rPr>
                <w:rFonts w:ascii="Verdana" w:hAnsi="Verdana"/>
                <w:b/>
                <w:sz w:val="18"/>
                <w:szCs w:val="18"/>
              </w:rPr>
              <w:t>Opción 3</w:t>
            </w:r>
          </w:p>
        </w:tc>
      </w:tr>
      <w:tr w:rsidR="00DC11B1" w:rsidRPr="00A2350A" w:rsidTr="00C724B7">
        <w:trPr>
          <w:trHeight w:val="60"/>
          <w:jc w:val="center"/>
        </w:trPr>
        <w:tc>
          <w:tcPr>
            <w:tcW w:w="2936" w:type="dxa"/>
            <w:gridSpan w:val="2"/>
            <w:shd w:val="clear" w:color="auto" w:fill="auto"/>
          </w:tcPr>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Formación Académica como Profesional o técnico de nivel superior, del á</w:t>
            </w:r>
            <w:r>
              <w:rPr>
                <w:rFonts w:ascii="Verdana" w:hAnsi="Verdana"/>
                <w:sz w:val="18"/>
                <w:szCs w:val="18"/>
              </w:rPr>
              <w:t>rea de las Ciencias Sociales</w:t>
            </w:r>
            <w:r w:rsidRPr="00A2350A">
              <w:rPr>
                <w:rFonts w:ascii="Verdana" w:hAnsi="Verdana"/>
                <w:sz w:val="18"/>
                <w:szCs w:val="18"/>
              </w:rPr>
              <w:t>, titulado.</w:t>
            </w:r>
          </w:p>
          <w:p w:rsidR="00DC11B1" w:rsidRPr="00A2350A"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el área de las ciencias sociales</w:t>
            </w:r>
            <w:r w:rsidRPr="00A2350A">
              <w:rPr>
                <w:rFonts w:ascii="Verdana" w:hAnsi="Verdana"/>
                <w:sz w:val="18"/>
                <w:szCs w:val="18"/>
              </w:rPr>
              <w:t xml:space="preserve"> en los últimos 5 años, de mínimo 3 años, demostrables.</w:t>
            </w:r>
          </w:p>
          <w:p w:rsidR="00DC11B1" w:rsidRPr="00FA2200" w:rsidRDefault="00DC11B1" w:rsidP="00DC11B1">
            <w:pPr>
              <w:numPr>
                <w:ilvl w:val="0"/>
                <w:numId w:val="51"/>
              </w:numPr>
              <w:autoSpaceDE w:val="0"/>
              <w:autoSpaceDN w:val="0"/>
              <w:spacing w:before="120" w:after="120"/>
              <w:ind w:left="473"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2604" w:type="dxa"/>
            <w:gridSpan w:val="2"/>
            <w:shd w:val="clear" w:color="auto" w:fill="auto"/>
          </w:tcPr>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Formación Académica como Profesional o técnico de nivel superior, del área de las Ciencias Sociales y/o, titulado.</w:t>
            </w:r>
          </w:p>
          <w:p w:rsidR="00DC11B1" w:rsidRPr="00A2350A" w:rsidRDefault="00DC11B1" w:rsidP="00DC11B1">
            <w:pPr>
              <w:numPr>
                <w:ilvl w:val="0"/>
                <w:numId w:val="52"/>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tc>
        <w:tc>
          <w:tcPr>
            <w:tcW w:w="3268" w:type="dxa"/>
            <w:shd w:val="clear" w:color="auto" w:fill="auto"/>
          </w:tcPr>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 xml:space="preserve">Experiencia laboral en </w:t>
            </w:r>
            <w:r>
              <w:rPr>
                <w:rFonts w:ascii="Verdana" w:hAnsi="Verdana"/>
                <w:sz w:val="18"/>
                <w:szCs w:val="18"/>
              </w:rPr>
              <w:t xml:space="preserve">el área de las ciencias sociales </w:t>
            </w:r>
            <w:r w:rsidRPr="00A2350A">
              <w:rPr>
                <w:rFonts w:ascii="Verdana" w:hAnsi="Verdana"/>
                <w:sz w:val="18"/>
                <w:szCs w:val="18"/>
              </w:rPr>
              <w:t>en los últimos 5 años, de mínimo 3 años, demostrables.</w:t>
            </w:r>
          </w:p>
          <w:p w:rsidR="00DC11B1" w:rsidRPr="00A2350A" w:rsidRDefault="00DC11B1" w:rsidP="00DC11B1">
            <w:pPr>
              <w:numPr>
                <w:ilvl w:val="0"/>
                <w:numId w:val="53"/>
              </w:numPr>
              <w:autoSpaceDE w:val="0"/>
              <w:autoSpaceDN w:val="0"/>
              <w:spacing w:before="120" w:after="120"/>
              <w:ind w:right="113"/>
              <w:rPr>
                <w:rFonts w:ascii="Verdana" w:hAnsi="Verdana"/>
                <w:sz w:val="18"/>
                <w:szCs w:val="18"/>
              </w:rPr>
            </w:pPr>
            <w:r w:rsidRPr="00A2350A">
              <w:rPr>
                <w:rFonts w:ascii="Verdana" w:hAnsi="Verdana"/>
                <w:sz w:val="18"/>
                <w:szCs w:val="18"/>
              </w:rPr>
              <w:t>Experiencia como facilitador(a) de capacitación laboral para adultos, de mínimo 3 años, demostrables.</w:t>
            </w:r>
          </w:p>
          <w:p w:rsidR="00DC11B1" w:rsidRPr="00A2350A" w:rsidRDefault="00DC11B1" w:rsidP="00984EBC">
            <w:pPr>
              <w:autoSpaceDE w:val="0"/>
              <w:autoSpaceDN w:val="0"/>
              <w:spacing w:before="120" w:after="120"/>
              <w:ind w:left="720" w:right="113"/>
              <w:rPr>
                <w:rFonts w:ascii="Verdana" w:hAnsi="Verdana"/>
                <w:sz w:val="18"/>
                <w:szCs w:val="18"/>
              </w:rPr>
            </w:pPr>
          </w:p>
        </w:tc>
      </w:tr>
      <w:tr w:rsidR="00DC11B1" w:rsidRPr="00A2350A" w:rsidTr="00C724B7">
        <w:trPr>
          <w:jc w:val="center"/>
        </w:trPr>
        <w:tc>
          <w:tcPr>
            <w:tcW w:w="8808" w:type="dxa"/>
            <w:gridSpan w:val="5"/>
            <w:shd w:val="clear" w:color="auto" w:fill="C4BC96"/>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RECURSOS MATERIALES PARA LA IMPLEMENTACIÓN DEL MÓDULO FORMATIVO</w:t>
            </w:r>
          </w:p>
        </w:tc>
      </w:tr>
      <w:tr w:rsidR="00DC11B1" w:rsidRPr="00A2350A" w:rsidTr="00C724B7">
        <w:trPr>
          <w:jc w:val="center"/>
        </w:trPr>
        <w:tc>
          <w:tcPr>
            <w:tcW w:w="2936"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Infraestructura</w:t>
            </w:r>
          </w:p>
        </w:tc>
        <w:tc>
          <w:tcPr>
            <w:tcW w:w="2604" w:type="dxa"/>
            <w:gridSpan w:val="2"/>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Equipos y herramientas</w:t>
            </w:r>
          </w:p>
        </w:tc>
        <w:tc>
          <w:tcPr>
            <w:tcW w:w="3268" w:type="dxa"/>
            <w:shd w:val="clear" w:color="auto" w:fill="auto"/>
            <w:vAlign w:val="center"/>
          </w:tcPr>
          <w:p w:rsidR="00DC11B1" w:rsidRPr="00A2350A" w:rsidRDefault="00DC11B1" w:rsidP="00984EBC">
            <w:pPr>
              <w:spacing w:before="120" w:after="120"/>
              <w:jc w:val="center"/>
              <w:rPr>
                <w:rFonts w:ascii="Verdana" w:hAnsi="Verdana"/>
                <w:b/>
                <w:sz w:val="18"/>
                <w:szCs w:val="18"/>
              </w:rPr>
            </w:pPr>
            <w:r w:rsidRPr="00A2350A">
              <w:rPr>
                <w:rFonts w:ascii="Verdana" w:hAnsi="Verdana"/>
                <w:b/>
                <w:sz w:val="18"/>
                <w:szCs w:val="18"/>
              </w:rPr>
              <w:t>Materiales e insumos</w:t>
            </w:r>
          </w:p>
        </w:tc>
      </w:tr>
      <w:tr w:rsidR="00DC11B1" w:rsidRPr="00A2350A" w:rsidTr="00C724B7">
        <w:trPr>
          <w:trHeight w:val="265"/>
          <w:jc w:val="center"/>
        </w:trPr>
        <w:tc>
          <w:tcPr>
            <w:tcW w:w="2936"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Sala de clases, que cuente al menos con 1,5 mts.</w:t>
            </w:r>
            <w:r w:rsidRPr="00A2350A">
              <w:rPr>
                <w:rFonts w:ascii="Verdana" w:hAnsi="Verdana"/>
                <w:sz w:val="18"/>
                <w:szCs w:val="18"/>
                <w:vertAlign w:val="superscript"/>
              </w:rPr>
              <w:t>2</w:t>
            </w:r>
            <w:r w:rsidRPr="00A2350A">
              <w:rPr>
                <w:rFonts w:ascii="Verdana" w:hAnsi="Verdana"/>
                <w:b/>
                <w:sz w:val="18"/>
                <w:szCs w:val="18"/>
                <w:vertAlign w:val="superscript"/>
              </w:rPr>
              <w:t xml:space="preserve"> </w:t>
            </w:r>
            <w:r w:rsidRPr="00A2350A">
              <w:rPr>
                <w:rFonts w:ascii="Verdana" w:hAnsi="Verdana"/>
                <w:sz w:val="18"/>
                <w:szCs w:val="18"/>
              </w:rPr>
              <w:t>por alumno, implementada con:</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Puestos de trabajo individuales que considere mobiliario similar o equivalente al de la educación superior.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Escritorio y silla para profesor.</w:t>
            </w:r>
          </w:p>
          <w:p w:rsidR="00DC11B1" w:rsidRPr="00A2350A" w:rsidRDefault="00DC11B1" w:rsidP="00DC11B1">
            <w:pPr>
              <w:numPr>
                <w:ilvl w:val="0"/>
                <w:numId w:val="10"/>
              </w:numPr>
              <w:spacing w:before="120" w:after="120" w:line="259" w:lineRule="auto"/>
              <w:ind w:right="113"/>
              <w:rPr>
                <w:rFonts w:ascii="Verdana" w:hAnsi="Verdana"/>
                <w:sz w:val="18"/>
                <w:szCs w:val="18"/>
              </w:rPr>
            </w:pPr>
            <w:r w:rsidRPr="00A2350A">
              <w:rPr>
                <w:rFonts w:ascii="Verdana" w:hAnsi="Verdana"/>
                <w:sz w:val="18"/>
                <w:szCs w:val="18"/>
              </w:rPr>
              <w:t>Sistema de  calefacción y ventilación.</w:t>
            </w:r>
          </w:p>
          <w:p w:rsidR="00DC11B1" w:rsidRPr="00C91864"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Servicios higiénicos separados para hombres y mujeres en recintos de aulas y de actividades prácticas.</w:t>
            </w:r>
          </w:p>
        </w:tc>
        <w:tc>
          <w:tcPr>
            <w:tcW w:w="2604" w:type="dxa"/>
            <w:gridSpan w:val="2"/>
            <w:shd w:val="clear" w:color="auto" w:fill="auto"/>
          </w:tcPr>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Notebook o PC.</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Proyector multimedia.</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Telón.</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Pizarrón.</w:t>
            </w:r>
          </w:p>
          <w:p w:rsidR="00DC11B1" w:rsidRDefault="00DC11B1" w:rsidP="00DC11B1">
            <w:pPr>
              <w:numPr>
                <w:ilvl w:val="0"/>
                <w:numId w:val="11"/>
              </w:numPr>
              <w:spacing w:before="120" w:after="120" w:line="259" w:lineRule="auto"/>
              <w:ind w:left="473" w:right="113"/>
              <w:rPr>
                <w:rFonts w:ascii="Verdana" w:hAnsi="Verdana"/>
                <w:sz w:val="18"/>
                <w:szCs w:val="18"/>
              </w:rPr>
            </w:pPr>
            <w:r w:rsidRPr="00A2350A">
              <w:rPr>
                <w:rFonts w:ascii="Verdana" w:hAnsi="Verdana"/>
                <w:sz w:val="18"/>
                <w:szCs w:val="18"/>
              </w:rPr>
              <w:t>Filmadora o cámara fotográfica para registrar evidencias de actividades realizadas, especialmente de los participantes.</w:t>
            </w:r>
          </w:p>
          <w:p w:rsidR="00DC11B1" w:rsidRPr="00A2350A" w:rsidRDefault="00DC11B1" w:rsidP="00DC11B1">
            <w:pPr>
              <w:numPr>
                <w:ilvl w:val="0"/>
                <w:numId w:val="11"/>
              </w:numPr>
              <w:spacing w:before="120" w:after="120" w:line="259" w:lineRule="auto"/>
              <w:ind w:left="473" w:right="113"/>
              <w:rPr>
                <w:rFonts w:ascii="Verdana" w:hAnsi="Verdana"/>
                <w:sz w:val="18"/>
                <w:szCs w:val="18"/>
              </w:rPr>
            </w:pPr>
            <w:r>
              <w:rPr>
                <w:rFonts w:ascii="Verdana" w:hAnsi="Verdana"/>
                <w:sz w:val="18"/>
                <w:szCs w:val="18"/>
              </w:rPr>
              <w:t xml:space="preserve">PC con conexión a internet por cada participante. </w:t>
            </w:r>
          </w:p>
        </w:tc>
        <w:tc>
          <w:tcPr>
            <w:tcW w:w="3268" w:type="dxa"/>
            <w:shd w:val="clear" w:color="auto" w:fill="auto"/>
          </w:tcPr>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Hojas blancas.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Tarjetas de colores.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Fichas de trabajo.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Pautas de evaluación.</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Plumones.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Lápices.</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Portafolio.</w:t>
            </w:r>
          </w:p>
          <w:p w:rsidR="00DC11B1" w:rsidRPr="00A2350A" w:rsidRDefault="00DC11B1" w:rsidP="00DC11B1">
            <w:pPr>
              <w:numPr>
                <w:ilvl w:val="0"/>
                <w:numId w:val="11"/>
              </w:numPr>
              <w:spacing w:before="120" w:after="120" w:line="276" w:lineRule="auto"/>
              <w:ind w:left="473" w:right="113"/>
              <w:rPr>
                <w:rFonts w:ascii="Verdana" w:hAnsi="Verdana"/>
                <w:sz w:val="18"/>
                <w:szCs w:val="18"/>
              </w:rPr>
            </w:pPr>
            <w:r w:rsidRPr="00A2350A">
              <w:rPr>
                <w:rFonts w:ascii="Verdana" w:hAnsi="Verdana"/>
                <w:sz w:val="18"/>
                <w:szCs w:val="18"/>
              </w:rPr>
              <w:t>Uhu Tac/ scotch.</w:t>
            </w:r>
          </w:p>
          <w:p w:rsidR="00DC11B1" w:rsidRPr="00A2350A" w:rsidRDefault="00DC11B1" w:rsidP="00984EBC">
            <w:pPr>
              <w:spacing w:before="120" w:after="120" w:line="276" w:lineRule="auto"/>
              <w:ind w:right="113"/>
              <w:rPr>
                <w:rFonts w:ascii="Verdana" w:hAnsi="Verdana"/>
                <w:sz w:val="18"/>
                <w:szCs w:val="18"/>
              </w:rPr>
            </w:pPr>
          </w:p>
          <w:p w:rsidR="00DC11B1" w:rsidRPr="00A2350A" w:rsidRDefault="00DC11B1" w:rsidP="00984EBC">
            <w:pPr>
              <w:spacing w:before="120" w:after="120" w:line="259" w:lineRule="auto"/>
              <w:ind w:right="113"/>
              <w:rPr>
                <w:rFonts w:ascii="Verdana" w:hAnsi="Verdana"/>
                <w:sz w:val="18"/>
                <w:szCs w:val="18"/>
              </w:rPr>
            </w:pPr>
          </w:p>
        </w:tc>
      </w:tr>
    </w:tbl>
    <w:p w:rsidR="00DC11B1" w:rsidRDefault="00DC11B1" w:rsidP="00DC11B1"/>
    <w:p w:rsidR="001B32DA" w:rsidRPr="00155DBE" w:rsidRDefault="001B32DA" w:rsidP="001B32DA"/>
    <w:p w:rsidR="00FF0F8C" w:rsidRDefault="00FF0F8C"/>
    <w:sectPr w:rsidR="00FF0F8C" w:rsidSect="004A13F5">
      <w:footerReference w:type="default" r:id="rId7"/>
      <w:pgSz w:w="11907" w:h="18711" w:code="14"/>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819" w:rsidRDefault="00424819" w:rsidP="00155DBE">
      <w:pPr>
        <w:spacing w:after="0"/>
      </w:pPr>
      <w:r>
        <w:separator/>
      </w:r>
    </w:p>
  </w:endnote>
  <w:endnote w:type="continuationSeparator" w:id="0">
    <w:p w:rsidR="00424819" w:rsidRDefault="00424819" w:rsidP="00155D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rmata-Regular">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bCL">
    <w:altName w:val="Arial Unicode MS"/>
    <w:panose1 w:val="00000000000000000000"/>
    <w:charset w:val="00"/>
    <w:family w:val="swiss"/>
    <w:notTrueType/>
    <w:pitch w:val="default"/>
    <w:sig w:usb0="00000000" w:usb1="08080000" w:usb2="00000010" w:usb3="00000000" w:csb0="00100001" w:csb1="00000000"/>
  </w:font>
  <w:font w:name="Formata-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613953"/>
      <w:docPartObj>
        <w:docPartGallery w:val="Page Numbers (Bottom of Page)"/>
        <w:docPartUnique/>
      </w:docPartObj>
    </w:sdtPr>
    <w:sdtEndPr/>
    <w:sdtContent>
      <w:p w:rsidR="004A13F5" w:rsidRDefault="004A13F5">
        <w:pPr>
          <w:pStyle w:val="Piedepgina"/>
          <w:jc w:val="center"/>
        </w:pPr>
        <w:r>
          <w:fldChar w:fldCharType="begin"/>
        </w:r>
        <w:r>
          <w:instrText>PAGE   \* MERGEFORMAT</w:instrText>
        </w:r>
        <w:r>
          <w:fldChar w:fldCharType="separate"/>
        </w:r>
        <w:r w:rsidR="00FD48E8" w:rsidRPr="00FD48E8">
          <w:rPr>
            <w:noProof/>
            <w:lang w:val="es-ES"/>
          </w:rPr>
          <w:t>1</w:t>
        </w:r>
        <w:r>
          <w:fldChar w:fldCharType="end"/>
        </w:r>
      </w:p>
    </w:sdtContent>
  </w:sdt>
  <w:p w:rsidR="004A13F5" w:rsidRDefault="004A13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819" w:rsidRDefault="00424819" w:rsidP="00155DBE">
      <w:pPr>
        <w:spacing w:after="0"/>
      </w:pPr>
      <w:r>
        <w:separator/>
      </w:r>
    </w:p>
  </w:footnote>
  <w:footnote w:type="continuationSeparator" w:id="0">
    <w:p w:rsidR="00424819" w:rsidRDefault="00424819" w:rsidP="00155DBE">
      <w:pPr>
        <w:spacing w:after="0"/>
      </w:pPr>
      <w:r>
        <w:continuationSeparator/>
      </w:r>
    </w:p>
  </w:footnote>
  <w:footnote w:id="1">
    <w:p w:rsidR="00984EBC" w:rsidRDefault="00984EBC" w:rsidP="00155DBE">
      <w:pPr>
        <w:pStyle w:val="Textonotapie"/>
        <w:rPr>
          <w:rFonts w:ascii="Verdana" w:eastAsia="Times New Roman" w:hAnsi="Verdana"/>
          <w:sz w:val="16"/>
          <w:szCs w:val="16"/>
          <w:lang w:val="es-MX" w:eastAsia="es-ES"/>
        </w:rPr>
      </w:pPr>
      <w:r>
        <w:rPr>
          <w:rStyle w:val="Refdenotaalpie"/>
          <w:rFonts w:ascii="Verdana" w:hAnsi="Verdana"/>
          <w:sz w:val="16"/>
          <w:szCs w:val="16"/>
        </w:rPr>
        <w:footnoteRef/>
      </w:r>
      <w:r>
        <w:rPr>
          <w:rFonts w:ascii="Verdana" w:hAnsi="Verdana"/>
          <w:sz w:val="16"/>
          <w:szCs w:val="16"/>
        </w:rPr>
        <w:t xml:space="preserve"> </w:t>
      </w:r>
      <w:r>
        <w:rPr>
          <w:rFonts w:ascii="Verdana" w:hAnsi="Verdana"/>
          <w:bCs/>
          <w:snapToGrid w:val="0"/>
          <w:sz w:val="16"/>
          <w:szCs w:val="16"/>
          <w:lang w:bidi="he-IL"/>
        </w:rPr>
        <w:t>Todos los materiales y la infraestructura que se proponga debe cumplir con las normativas de seguridad nacional o internacional.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C85"/>
    <w:multiLevelType w:val="hybridMultilevel"/>
    <w:tmpl w:val="794AA2BE"/>
    <w:lvl w:ilvl="0" w:tplc="340A000F">
      <w:start w:val="1"/>
      <w:numFmt w:val="decimal"/>
      <w:lvlText w:val="%1."/>
      <w:lvlJc w:val="left"/>
      <w:pPr>
        <w:ind w:left="833" w:hanging="360"/>
      </w:pPr>
    </w:lvl>
    <w:lvl w:ilvl="1" w:tplc="340A0019" w:tentative="1">
      <w:start w:val="1"/>
      <w:numFmt w:val="lowerLetter"/>
      <w:lvlText w:val="%2."/>
      <w:lvlJc w:val="left"/>
      <w:pPr>
        <w:ind w:left="1553" w:hanging="360"/>
      </w:pPr>
    </w:lvl>
    <w:lvl w:ilvl="2" w:tplc="340A001B" w:tentative="1">
      <w:start w:val="1"/>
      <w:numFmt w:val="lowerRoman"/>
      <w:lvlText w:val="%3."/>
      <w:lvlJc w:val="right"/>
      <w:pPr>
        <w:ind w:left="2273" w:hanging="180"/>
      </w:pPr>
    </w:lvl>
    <w:lvl w:ilvl="3" w:tplc="340A000F" w:tentative="1">
      <w:start w:val="1"/>
      <w:numFmt w:val="decimal"/>
      <w:lvlText w:val="%4."/>
      <w:lvlJc w:val="left"/>
      <w:pPr>
        <w:ind w:left="2993" w:hanging="360"/>
      </w:pPr>
    </w:lvl>
    <w:lvl w:ilvl="4" w:tplc="340A0019" w:tentative="1">
      <w:start w:val="1"/>
      <w:numFmt w:val="lowerLetter"/>
      <w:lvlText w:val="%5."/>
      <w:lvlJc w:val="left"/>
      <w:pPr>
        <w:ind w:left="3713" w:hanging="360"/>
      </w:pPr>
    </w:lvl>
    <w:lvl w:ilvl="5" w:tplc="340A001B" w:tentative="1">
      <w:start w:val="1"/>
      <w:numFmt w:val="lowerRoman"/>
      <w:lvlText w:val="%6."/>
      <w:lvlJc w:val="right"/>
      <w:pPr>
        <w:ind w:left="4433" w:hanging="180"/>
      </w:pPr>
    </w:lvl>
    <w:lvl w:ilvl="6" w:tplc="340A000F" w:tentative="1">
      <w:start w:val="1"/>
      <w:numFmt w:val="decimal"/>
      <w:lvlText w:val="%7."/>
      <w:lvlJc w:val="left"/>
      <w:pPr>
        <w:ind w:left="5153" w:hanging="360"/>
      </w:pPr>
    </w:lvl>
    <w:lvl w:ilvl="7" w:tplc="340A0019" w:tentative="1">
      <w:start w:val="1"/>
      <w:numFmt w:val="lowerLetter"/>
      <w:lvlText w:val="%8."/>
      <w:lvlJc w:val="left"/>
      <w:pPr>
        <w:ind w:left="5873" w:hanging="360"/>
      </w:pPr>
    </w:lvl>
    <w:lvl w:ilvl="8" w:tplc="340A001B" w:tentative="1">
      <w:start w:val="1"/>
      <w:numFmt w:val="lowerRoman"/>
      <w:lvlText w:val="%9."/>
      <w:lvlJc w:val="right"/>
      <w:pPr>
        <w:ind w:left="6593" w:hanging="180"/>
      </w:pPr>
    </w:lvl>
  </w:abstractNum>
  <w:abstractNum w:abstractNumId="1" w15:restartNumberingAfterBreak="0">
    <w:nsid w:val="02465665"/>
    <w:multiLevelType w:val="hybridMultilevel"/>
    <w:tmpl w:val="D6E0F8E4"/>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02FC32D8"/>
    <w:multiLevelType w:val="multilevel"/>
    <w:tmpl w:val="9A6CA4C4"/>
    <w:lvl w:ilvl="0">
      <w:start w:val="1"/>
      <w:numFmt w:val="decimal"/>
      <w:pStyle w:val="Ttulo1"/>
      <w:lvlText w:val="%1"/>
      <w:lvlJc w:val="left"/>
      <w:pPr>
        <w:ind w:left="432" w:hanging="432"/>
      </w:pPr>
    </w:lvl>
    <w:lvl w:ilvl="1">
      <w:start w:val="1"/>
      <w:numFmt w:val="decimal"/>
      <w:pStyle w:val="Ttulo2"/>
      <w:lvlText w:val="%1.%2"/>
      <w:lvlJc w:val="left"/>
      <w:pPr>
        <w:ind w:left="483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3FB5DC9"/>
    <w:multiLevelType w:val="multilevel"/>
    <w:tmpl w:val="691A722C"/>
    <w:lvl w:ilvl="0">
      <w:start w:val="1"/>
      <w:numFmt w:val="decimal"/>
      <w:lvlText w:val="%1."/>
      <w:lvlJc w:val="left"/>
      <w:pPr>
        <w:ind w:left="833" w:hanging="360"/>
      </w:pPr>
    </w:lvl>
    <w:lvl w:ilvl="1">
      <w:start w:val="1"/>
      <w:numFmt w:val="decimal"/>
      <w:isLgl/>
      <w:lvlText w:val="%1.%2"/>
      <w:lvlJc w:val="left"/>
      <w:pPr>
        <w:ind w:left="878" w:hanging="405"/>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4" w15:restartNumberingAfterBreak="0">
    <w:nsid w:val="04CF354D"/>
    <w:multiLevelType w:val="hybridMultilevel"/>
    <w:tmpl w:val="F8DCD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5815EE5"/>
    <w:multiLevelType w:val="hybridMultilevel"/>
    <w:tmpl w:val="8CF888C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12002B"/>
    <w:multiLevelType w:val="hybridMultilevel"/>
    <w:tmpl w:val="4F085534"/>
    <w:lvl w:ilvl="0" w:tplc="340A0001">
      <w:start w:val="1"/>
      <w:numFmt w:val="bullet"/>
      <w:lvlText w:val=""/>
      <w:lvlJc w:val="left"/>
      <w:pPr>
        <w:ind w:left="1137" w:hanging="360"/>
      </w:pPr>
      <w:rPr>
        <w:rFonts w:ascii="Symbol" w:hAnsi="Symbol" w:hint="default"/>
      </w:rPr>
    </w:lvl>
    <w:lvl w:ilvl="1" w:tplc="340A0003">
      <w:start w:val="1"/>
      <w:numFmt w:val="bullet"/>
      <w:lvlText w:val="o"/>
      <w:lvlJc w:val="left"/>
      <w:pPr>
        <w:ind w:left="1857" w:hanging="360"/>
      </w:pPr>
      <w:rPr>
        <w:rFonts w:ascii="Courier New" w:hAnsi="Courier New" w:cs="Courier New" w:hint="default"/>
      </w:rPr>
    </w:lvl>
    <w:lvl w:ilvl="2" w:tplc="340A0005">
      <w:start w:val="1"/>
      <w:numFmt w:val="bullet"/>
      <w:lvlText w:val=""/>
      <w:lvlJc w:val="left"/>
      <w:pPr>
        <w:ind w:left="2577" w:hanging="360"/>
      </w:pPr>
      <w:rPr>
        <w:rFonts w:ascii="Wingdings" w:hAnsi="Wingdings" w:hint="default"/>
      </w:rPr>
    </w:lvl>
    <w:lvl w:ilvl="3" w:tplc="340A0001">
      <w:start w:val="1"/>
      <w:numFmt w:val="bullet"/>
      <w:lvlText w:val=""/>
      <w:lvlJc w:val="left"/>
      <w:pPr>
        <w:ind w:left="3297" w:hanging="360"/>
      </w:pPr>
      <w:rPr>
        <w:rFonts w:ascii="Symbol" w:hAnsi="Symbol" w:hint="default"/>
      </w:rPr>
    </w:lvl>
    <w:lvl w:ilvl="4" w:tplc="340A0003">
      <w:start w:val="1"/>
      <w:numFmt w:val="bullet"/>
      <w:lvlText w:val="o"/>
      <w:lvlJc w:val="left"/>
      <w:pPr>
        <w:ind w:left="4017" w:hanging="360"/>
      </w:pPr>
      <w:rPr>
        <w:rFonts w:ascii="Courier New" w:hAnsi="Courier New" w:cs="Courier New" w:hint="default"/>
      </w:rPr>
    </w:lvl>
    <w:lvl w:ilvl="5" w:tplc="340A0005">
      <w:start w:val="1"/>
      <w:numFmt w:val="bullet"/>
      <w:lvlText w:val=""/>
      <w:lvlJc w:val="left"/>
      <w:pPr>
        <w:ind w:left="4737" w:hanging="360"/>
      </w:pPr>
      <w:rPr>
        <w:rFonts w:ascii="Wingdings" w:hAnsi="Wingdings" w:hint="default"/>
      </w:rPr>
    </w:lvl>
    <w:lvl w:ilvl="6" w:tplc="340A0001">
      <w:start w:val="1"/>
      <w:numFmt w:val="bullet"/>
      <w:lvlText w:val=""/>
      <w:lvlJc w:val="left"/>
      <w:pPr>
        <w:ind w:left="5457" w:hanging="360"/>
      </w:pPr>
      <w:rPr>
        <w:rFonts w:ascii="Symbol" w:hAnsi="Symbol" w:hint="default"/>
      </w:rPr>
    </w:lvl>
    <w:lvl w:ilvl="7" w:tplc="340A0003">
      <w:start w:val="1"/>
      <w:numFmt w:val="bullet"/>
      <w:lvlText w:val="o"/>
      <w:lvlJc w:val="left"/>
      <w:pPr>
        <w:ind w:left="6177" w:hanging="360"/>
      </w:pPr>
      <w:rPr>
        <w:rFonts w:ascii="Courier New" w:hAnsi="Courier New" w:cs="Courier New" w:hint="default"/>
      </w:rPr>
    </w:lvl>
    <w:lvl w:ilvl="8" w:tplc="340A0005">
      <w:start w:val="1"/>
      <w:numFmt w:val="bullet"/>
      <w:lvlText w:val=""/>
      <w:lvlJc w:val="left"/>
      <w:pPr>
        <w:ind w:left="6897" w:hanging="360"/>
      </w:pPr>
      <w:rPr>
        <w:rFonts w:ascii="Wingdings" w:hAnsi="Wingdings" w:hint="default"/>
      </w:rPr>
    </w:lvl>
  </w:abstractNum>
  <w:abstractNum w:abstractNumId="7" w15:restartNumberingAfterBreak="0">
    <w:nsid w:val="079F1109"/>
    <w:multiLevelType w:val="hybridMultilevel"/>
    <w:tmpl w:val="E01E8928"/>
    <w:lvl w:ilvl="0" w:tplc="34C0146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95B092B"/>
    <w:multiLevelType w:val="hybridMultilevel"/>
    <w:tmpl w:val="301C0986"/>
    <w:lvl w:ilvl="0" w:tplc="41746592">
      <w:numFmt w:val="bullet"/>
      <w:lvlText w:val="-"/>
      <w:lvlJc w:val="left"/>
      <w:pPr>
        <w:ind w:left="1080" w:hanging="360"/>
      </w:pPr>
      <w:rPr>
        <w:rFonts w:ascii="Verdana" w:eastAsia="Times New Roman" w:hAnsi="Verdana"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A517946"/>
    <w:multiLevelType w:val="multilevel"/>
    <w:tmpl w:val="4DC02FA4"/>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0B74093B"/>
    <w:multiLevelType w:val="hybridMultilevel"/>
    <w:tmpl w:val="8D4620FC"/>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1" w15:restartNumberingAfterBreak="0">
    <w:nsid w:val="0DA8221C"/>
    <w:multiLevelType w:val="hybridMultilevel"/>
    <w:tmpl w:val="74625DA0"/>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0F2A7B7F"/>
    <w:multiLevelType w:val="multilevel"/>
    <w:tmpl w:val="23B08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10800C9"/>
    <w:multiLevelType w:val="multilevel"/>
    <w:tmpl w:val="51E077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17E90394"/>
    <w:multiLevelType w:val="multilevel"/>
    <w:tmpl w:val="0A28DFF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8180483"/>
    <w:multiLevelType w:val="hybridMultilevel"/>
    <w:tmpl w:val="A022B12A"/>
    <w:lvl w:ilvl="0" w:tplc="340A0001">
      <w:start w:val="1"/>
      <w:numFmt w:val="bullet"/>
      <w:lvlText w:val=""/>
      <w:lvlJc w:val="left"/>
      <w:pPr>
        <w:ind w:left="1155" w:hanging="360"/>
      </w:pPr>
      <w:rPr>
        <w:rFonts w:ascii="Symbol" w:hAnsi="Symbol" w:hint="default"/>
      </w:rPr>
    </w:lvl>
    <w:lvl w:ilvl="1" w:tplc="340A0003">
      <w:start w:val="1"/>
      <w:numFmt w:val="bullet"/>
      <w:lvlText w:val="o"/>
      <w:lvlJc w:val="left"/>
      <w:pPr>
        <w:ind w:left="1875" w:hanging="360"/>
      </w:pPr>
      <w:rPr>
        <w:rFonts w:ascii="Courier New" w:hAnsi="Courier New" w:cs="Courier New" w:hint="default"/>
      </w:rPr>
    </w:lvl>
    <w:lvl w:ilvl="2" w:tplc="340A0005">
      <w:start w:val="1"/>
      <w:numFmt w:val="bullet"/>
      <w:lvlText w:val=""/>
      <w:lvlJc w:val="left"/>
      <w:pPr>
        <w:ind w:left="2595" w:hanging="360"/>
      </w:pPr>
      <w:rPr>
        <w:rFonts w:ascii="Wingdings" w:hAnsi="Wingdings" w:hint="default"/>
      </w:rPr>
    </w:lvl>
    <w:lvl w:ilvl="3" w:tplc="340A0001">
      <w:start w:val="1"/>
      <w:numFmt w:val="bullet"/>
      <w:lvlText w:val=""/>
      <w:lvlJc w:val="left"/>
      <w:pPr>
        <w:ind w:left="3315" w:hanging="360"/>
      </w:pPr>
      <w:rPr>
        <w:rFonts w:ascii="Symbol" w:hAnsi="Symbol" w:hint="default"/>
      </w:rPr>
    </w:lvl>
    <w:lvl w:ilvl="4" w:tplc="340A0003">
      <w:start w:val="1"/>
      <w:numFmt w:val="bullet"/>
      <w:lvlText w:val="o"/>
      <w:lvlJc w:val="left"/>
      <w:pPr>
        <w:ind w:left="4035" w:hanging="360"/>
      </w:pPr>
      <w:rPr>
        <w:rFonts w:ascii="Courier New" w:hAnsi="Courier New" w:cs="Courier New" w:hint="default"/>
      </w:rPr>
    </w:lvl>
    <w:lvl w:ilvl="5" w:tplc="340A0005">
      <w:start w:val="1"/>
      <w:numFmt w:val="bullet"/>
      <w:lvlText w:val=""/>
      <w:lvlJc w:val="left"/>
      <w:pPr>
        <w:ind w:left="4755" w:hanging="360"/>
      </w:pPr>
      <w:rPr>
        <w:rFonts w:ascii="Wingdings" w:hAnsi="Wingdings" w:hint="default"/>
      </w:rPr>
    </w:lvl>
    <w:lvl w:ilvl="6" w:tplc="340A0001">
      <w:start w:val="1"/>
      <w:numFmt w:val="bullet"/>
      <w:lvlText w:val=""/>
      <w:lvlJc w:val="left"/>
      <w:pPr>
        <w:ind w:left="5475" w:hanging="360"/>
      </w:pPr>
      <w:rPr>
        <w:rFonts w:ascii="Symbol" w:hAnsi="Symbol" w:hint="default"/>
      </w:rPr>
    </w:lvl>
    <w:lvl w:ilvl="7" w:tplc="340A0003">
      <w:start w:val="1"/>
      <w:numFmt w:val="bullet"/>
      <w:lvlText w:val="o"/>
      <w:lvlJc w:val="left"/>
      <w:pPr>
        <w:ind w:left="6195" w:hanging="360"/>
      </w:pPr>
      <w:rPr>
        <w:rFonts w:ascii="Courier New" w:hAnsi="Courier New" w:cs="Courier New" w:hint="default"/>
      </w:rPr>
    </w:lvl>
    <w:lvl w:ilvl="8" w:tplc="340A0005">
      <w:start w:val="1"/>
      <w:numFmt w:val="bullet"/>
      <w:lvlText w:val=""/>
      <w:lvlJc w:val="left"/>
      <w:pPr>
        <w:ind w:left="6915" w:hanging="360"/>
      </w:pPr>
      <w:rPr>
        <w:rFonts w:ascii="Wingdings" w:hAnsi="Wingdings" w:hint="default"/>
      </w:rPr>
    </w:lvl>
  </w:abstractNum>
  <w:abstractNum w:abstractNumId="16" w15:restartNumberingAfterBreak="0">
    <w:nsid w:val="1971370B"/>
    <w:multiLevelType w:val="hybridMultilevel"/>
    <w:tmpl w:val="2CA2A574"/>
    <w:lvl w:ilvl="0" w:tplc="3B04901C">
      <w:start w:val="1"/>
      <w:numFmt w:val="bullet"/>
      <w:lvlText w:val=""/>
      <w:lvlJc w:val="left"/>
      <w:pPr>
        <w:ind w:left="720" w:hanging="360"/>
      </w:pPr>
      <w:rPr>
        <w:rFonts w:ascii="Symbol" w:eastAsia="Verdana" w:hAnsi="Symbol"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45342CE"/>
    <w:multiLevelType w:val="multilevel"/>
    <w:tmpl w:val="0EC27D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6F9458F"/>
    <w:multiLevelType w:val="multilevel"/>
    <w:tmpl w:val="FEA0FA56"/>
    <w:lvl w:ilvl="0">
      <w:start w:val="5"/>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2A801FDE"/>
    <w:multiLevelType w:val="multilevel"/>
    <w:tmpl w:val="7A38149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BE81DC4"/>
    <w:multiLevelType w:val="hybridMultilevel"/>
    <w:tmpl w:val="4B92A0EE"/>
    <w:lvl w:ilvl="0" w:tplc="34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1" w15:restartNumberingAfterBreak="0">
    <w:nsid w:val="2CD17D58"/>
    <w:multiLevelType w:val="hybridMultilevel"/>
    <w:tmpl w:val="6A28094A"/>
    <w:lvl w:ilvl="0" w:tplc="78909D98">
      <w:start w:val="1"/>
      <w:numFmt w:val="bullet"/>
      <w:lvlText w:val="-"/>
      <w:lvlJc w:val="left"/>
      <w:pPr>
        <w:ind w:left="1080" w:hanging="360"/>
      </w:pPr>
      <w:rPr>
        <w:rFonts w:ascii="Verdana" w:eastAsiaTheme="minorHAnsi" w:hAnsi="Verdana" w:cstheme="minorBid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2" w15:restartNumberingAfterBreak="0">
    <w:nsid w:val="2E1D4AAE"/>
    <w:multiLevelType w:val="hybridMultilevel"/>
    <w:tmpl w:val="7F6270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89647C"/>
    <w:multiLevelType w:val="hybridMultilevel"/>
    <w:tmpl w:val="8174C37C"/>
    <w:lvl w:ilvl="0" w:tplc="0C0A000D">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4" w15:restartNumberingAfterBreak="0">
    <w:nsid w:val="2FF930BD"/>
    <w:multiLevelType w:val="hybridMultilevel"/>
    <w:tmpl w:val="10E21D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304A329B"/>
    <w:multiLevelType w:val="hybridMultilevel"/>
    <w:tmpl w:val="481CD6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29405FB"/>
    <w:multiLevelType w:val="hybridMultilevel"/>
    <w:tmpl w:val="4F54C390"/>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7" w15:restartNumberingAfterBreak="0">
    <w:nsid w:val="363313D3"/>
    <w:multiLevelType w:val="hybridMultilevel"/>
    <w:tmpl w:val="60400C10"/>
    <w:lvl w:ilvl="0" w:tplc="13A02BC4">
      <w:start w:val="1"/>
      <w:numFmt w:val="bullet"/>
      <w:lvlText w:val=""/>
      <w:lvlJc w:val="left"/>
      <w:pPr>
        <w:ind w:left="833" w:hanging="360"/>
      </w:pPr>
      <w:rPr>
        <w:rFonts w:ascii="Symbol" w:hAnsi="Symbol" w:hint="default"/>
        <w:spacing w:val="0"/>
        <w:kern w:val="16"/>
        <w:position w:val="0"/>
      </w:rPr>
    </w:lvl>
    <w:lvl w:ilvl="1" w:tplc="340A0003" w:tentative="1">
      <w:start w:val="1"/>
      <w:numFmt w:val="bullet"/>
      <w:lvlText w:val="o"/>
      <w:lvlJc w:val="left"/>
      <w:pPr>
        <w:ind w:left="1553" w:hanging="360"/>
      </w:pPr>
      <w:rPr>
        <w:rFonts w:ascii="Courier New" w:hAnsi="Courier New" w:cs="Courier New" w:hint="default"/>
      </w:rPr>
    </w:lvl>
    <w:lvl w:ilvl="2" w:tplc="340A0005" w:tentative="1">
      <w:start w:val="1"/>
      <w:numFmt w:val="bullet"/>
      <w:lvlText w:val=""/>
      <w:lvlJc w:val="left"/>
      <w:pPr>
        <w:ind w:left="2273" w:hanging="360"/>
      </w:pPr>
      <w:rPr>
        <w:rFonts w:ascii="Wingdings" w:hAnsi="Wingdings" w:hint="default"/>
      </w:rPr>
    </w:lvl>
    <w:lvl w:ilvl="3" w:tplc="340A0001" w:tentative="1">
      <w:start w:val="1"/>
      <w:numFmt w:val="bullet"/>
      <w:lvlText w:val=""/>
      <w:lvlJc w:val="left"/>
      <w:pPr>
        <w:ind w:left="2993" w:hanging="360"/>
      </w:pPr>
      <w:rPr>
        <w:rFonts w:ascii="Symbol" w:hAnsi="Symbol" w:hint="default"/>
      </w:rPr>
    </w:lvl>
    <w:lvl w:ilvl="4" w:tplc="340A0003" w:tentative="1">
      <w:start w:val="1"/>
      <w:numFmt w:val="bullet"/>
      <w:lvlText w:val="o"/>
      <w:lvlJc w:val="left"/>
      <w:pPr>
        <w:ind w:left="3713" w:hanging="360"/>
      </w:pPr>
      <w:rPr>
        <w:rFonts w:ascii="Courier New" w:hAnsi="Courier New" w:cs="Courier New" w:hint="default"/>
      </w:rPr>
    </w:lvl>
    <w:lvl w:ilvl="5" w:tplc="340A0005" w:tentative="1">
      <w:start w:val="1"/>
      <w:numFmt w:val="bullet"/>
      <w:lvlText w:val=""/>
      <w:lvlJc w:val="left"/>
      <w:pPr>
        <w:ind w:left="4433" w:hanging="360"/>
      </w:pPr>
      <w:rPr>
        <w:rFonts w:ascii="Wingdings" w:hAnsi="Wingdings" w:hint="default"/>
      </w:rPr>
    </w:lvl>
    <w:lvl w:ilvl="6" w:tplc="340A0001" w:tentative="1">
      <w:start w:val="1"/>
      <w:numFmt w:val="bullet"/>
      <w:lvlText w:val=""/>
      <w:lvlJc w:val="left"/>
      <w:pPr>
        <w:ind w:left="5153" w:hanging="360"/>
      </w:pPr>
      <w:rPr>
        <w:rFonts w:ascii="Symbol" w:hAnsi="Symbol" w:hint="default"/>
      </w:rPr>
    </w:lvl>
    <w:lvl w:ilvl="7" w:tplc="340A0003" w:tentative="1">
      <w:start w:val="1"/>
      <w:numFmt w:val="bullet"/>
      <w:lvlText w:val="o"/>
      <w:lvlJc w:val="left"/>
      <w:pPr>
        <w:ind w:left="5873" w:hanging="360"/>
      </w:pPr>
      <w:rPr>
        <w:rFonts w:ascii="Courier New" w:hAnsi="Courier New" w:cs="Courier New" w:hint="default"/>
      </w:rPr>
    </w:lvl>
    <w:lvl w:ilvl="8" w:tplc="340A0005" w:tentative="1">
      <w:start w:val="1"/>
      <w:numFmt w:val="bullet"/>
      <w:lvlText w:val=""/>
      <w:lvlJc w:val="left"/>
      <w:pPr>
        <w:ind w:left="6593" w:hanging="360"/>
      </w:pPr>
      <w:rPr>
        <w:rFonts w:ascii="Wingdings" w:hAnsi="Wingdings" w:hint="default"/>
      </w:rPr>
    </w:lvl>
  </w:abstractNum>
  <w:abstractNum w:abstractNumId="28" w15:restartNumberingAfterBreak="0">
    <w:nsid w:val="375D1979"/>
    <w:multiLevelType w:val="hybridMultilevel"/>
    <w:tmpl w:val="C234E2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45533BB"/>
    <w:multiLevelType w:val="hybridMultilevel"/>
    <w:tmpl w:val="6D780C8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45E1192E"/>
    <w:multiLevelType w:val="multilevel"/>
    <w:tmpl w:val="75B293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9767AE9"/>
    <w:multiLevelType w:val="multilevel"/>
    <w:tmpl w:val="3FDC6D5C"/>
    <w:lvl w:ilvl="0">
      <w:start w:val="1"/>
      <w:numFmt w:val="decimal"/>
      <w:lvlText w:val="%1."/>
      <w:lvlJc w:val="left"/>
      <w:pPr>
        <w:ind w:left="720" w:hanging="360"/>
      </w:pPr>
      <w:rPr>
        <w:rFonts w:hint="default"/>
      </w:rPr>
    </w:lvl>
    <w:lvl w:ilvl="1">
      <w:start w:val="1"/>
      <w:numFmt w:val="bullet"/>
      <w:lvlText w:val=""/>
      <w:lvlJc w:val="left"/>
      <w:pPr>
        <w:ind w:left="825" w:hanging="465"/>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B246C56"/>
    <w:multiLevelType w:val="hybridMultilevel"/>
    <w:tmpl w:val="E38E583E"/>
    <w:lvl w:ilvl="0" w:tplc="59628294">
      <w:start w:val="1"/>
      <w:numFmt w:val="bullet"/>
      <w:lvlText w:val="­"/>
      <w:lvlJc w:val="left"/>
      <w:pPr>
        <w:ind w:left="720" w:hanging="360"/>
      </w:pPr>
      <w:rPr>
        <w:rFonts w:ascii="Vivaldi" w:hAnsi="Vivald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3" w15:restartNumberingAfterBreak="0">
    <w:nsid w:val="4C5931F7"/>
    <w:multiLevelType w:val="hybridMultilevel"/>
    <w:tmpl w:val="410019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4DEA411F"/>
    <w:multiLevelType w:val="multilevel"/>
    <w:tmpl w:val="EE5A9C88"/>
    <w:lvl w:ilvl="0">
      <w:start w:val="2"/>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5" w15:restartNumberingAfterBreak="0">
    <w:nsid w:val="52623952"/>
    <w:multiLevelType w:val="hybridMultilevel"/>
    <w:tmpl w:val="81B2EB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546B5FAC"/>
    <w:multiLevelType w:val="hybridMultilevel"/>
    <w:tmpl w:val="0206DB9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667" w:hanging="360"/>
      </w:pPr>
      <w:rPr>
        <w:rFonts w:ascii="Courier New" w:hAnsi="Courier New" w:cs="Courier New" w:hint="default"/>
      </w:rPr>
    </w:lvl>
    <w:lvl w:ilvl="2" w:tplc="0C0A0005">
      <w:start w:val="1"/>
      <w:numFmt w:val="bullet"/>
      <w:lvlText w:val=""/>
      <w:lvlJc w:val="left"/>
      <w:pPr>
        <w:ind w:left="2387" w:hanging="360"/>
      </w:pPr>
      <w:rPr>
        <w:rFonts w:ascii="Wingdings" w:hAnsi="Wingdings" w:cs="Wingdings" w:hint="default"/>
      </w:rPr>
    </w:lvl>
    <w:lvl w:ilvl="3" w:tplc="0C0A0001">
      <w:start w:val="1"/>
      <w:numFmt w:val="bullet"/>
      <w:lvlText w:val=""/>
      <w:lvlJc w:val="left"/>
      <w:pPr>
        <w:ind w:left="3107" w:hanging="360"/>
      </w:pPr>
      <w:rPr>
        <w:rFonts w:ascii="Symbol" w:hAnsi="Symbol" w:cs="Symbol" w:hint="default"/>
      </w:rPr>
    </w:lvl>
    <w:lvl w:ilvl="4" w:tplc="0C0A0003">
      <w:start w:val="1"/>
      <w:numFmt w:val="bullet"/>
      <w:lvlText w:val="o"/>
      <w:lvlJc w:val="left"/>
      <w:pPr>
        <w:ind w:left="3827" w:hanging="360"/>
      </w:pPr>
      <w:rPr>
        <w:rFonts w:ascii="Courier New" w:hAnsi="Courier New" w:cs="Courier New" w:hint="default"/>
      </w:rPr>
    </w:lvl>
    <w:lvl w:ilvl="5" w:tplc="0C0A0005">
      <w:start w:val="1"/>
      <w:numFmt w:val="bullet"/>
      <w:lvlText w:val=""/>
      <w:lvlJc w:val="left"/>
      <w:pPr>
        <w:ind w:left="4547" w:hanging="360"/>
      </w:pPr>
      <w:rPr>
        <w:rFonts w:ascii="Wingdings" w:hAnsi="Wingdings" w:cs="Wingdings" w:hint="default"/>
      </w:rPr>
    </w:lvl>
    <w:lvl w:ilvl="6" w:tplc="0C0A0001">
      <w:start w:val="1"/>
      <w:numFmt w:val="bullet"/>
      <w:lvlText w:val=""/>
      <w:lvlJc w:val="left"/>
      <w:pPr>
        <w:ind w:left="5267" w:hanging="360"/>
      </w:pPr>
      <w:rPr>
        <w:rFonts w:ascii="Symbol" w:hAnsi="Symbol" w:cs="Symbol" w:hint="default"/>
      </w:rPr>
    </w:lvl>
    <w:lvl w:ilvl="7" w:tplc="0C0A0003">
      <w:start w:val="1"/>
      <w:numFmt w:val="bullet"/>
      <w:lvlText w:val="o"/>
      <w:lvlJc w:val="left"/>
      <w:pPr>
        <w:ind w:left="5987" w:hanging="360"/>
      </w:pPr>
      <w:rPr>
        <w:rFonts w:ascii="Courier New" w:hAnsi="Courier New" w:cs="Courier New" w:hint="default"/>
      </w:rPr>
    </w:lvl>
    <w:lvl w:ilvl="8" w:tplc="0C0A0005">
      <w:start w:val="1"/>
      <w:numFmt w:val="bullet"/>
      <w:lvlText w:val=""/>
      <w:lvlJc w:val="left"/>
      <w:pPr>
        <w:ind w:left="6707" w:hanging="360"/>
      </w:pPr>
      <w:rPr>
        <w:rFonts w:ascii="Wingdings" w:hAnsi="Wingdings" w:cs="Wingdings" w:hint="default"/>
      </w:rPr>
    </w:lvl>
  </w:abstractNum>
  <w:abstractNum w:abstractNumId="37" w15:restartNumberingAfterBreak="0">
    <w:nsid w:val="54DC4D80"/>
    <w:multiLevelType w:val="hybridMultilevel"/>
    <w:tmpl w:val="314488C8"/>
    <w:lvl w:ilvl="0" w:tplc="04B285D8">
      <w:start w:val="1"/>
      <w:numFmt w:val="bullet"/>
      <w:pStyle w:val="VIETANEGRA"/>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557C5084"/>
    <w:multiLevelType w:val="multilevel"/>
    <w:tmpl w:val="52F633F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7D676C5"/>
    <w:multiLevelType w:val="hybridMultilevel"/>
    <w:tmpl w:val="56661F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58B853C0"/>
    <w:multiLevelType w:val="hybridMultilevel"/>
    <w:tmpl w:val="44AAAD82"/>
    <w:lvl w:ilvl="0" w:tplc="340A0001">
      <w:start w:val="1"/>
      <w:numFmt w:val="bullet"/>
      <w:lvlText w:val=""/>
      <w:lvlJc w:val="left"/>
      <w:pPr>
        <w:ind w:left="473" w:hanging="360"/>
      </w:pPr>
      <w:rPr>
        <w:rFonts w:ascii="Symbol" w:hAnsi="Symbol" w:hint="default"/>
      </w:rPr>
    </w:lvl>
    <w:lvl w:ilvl="1" w:tplc="340A0003" w:tentative="1">
      <w:start w:val="1"/>
      <w:numFmt w:val="bullet"/>
      <w:lvlText w:val="o"/>
      <w:lvlJc w:val="left"/>
      <w:pPr>
        <w:ind w:left="1193" w:hanging="360"/>
      </w:pPr>
      <w:rPr>
        <w:rFonts w:ascii="Courier New" w:hAnsi="Courier New" w:cs="Courier New" w:hint="default"/>
      </w:rPr>
    </w:lvl>
    <w:lvl w:ilvl="2" w:tplc="340A0005" w:tentative="1">
      <w:start w:val="1"/>
      <w:numFmt w:val="bullet"/>
      <w:lvlText w:val=""/>
      <w:lvlJc w:val="left"/>
      <w:pPr>
        <w:ind w:left="1913" w:hanging="360"/>
      </w:pPr>
      <w:rPr>
        <w:rFonts w:ascii="Wingdings" w:hAnsi="Wingdings" w:hint="default"/>
      </w:rPr>
    </w:lvl>
    <w:lvl w:ilvl="3" w:tplc="340A0001" w:tentative="1">
      <w:start w:val="1"/>
      <w:numFmt w:val="bullet"/>
      <w:lvlText w:val=""/>
      <w:lvlJc w:val="left"/>
      <w:pPr>
        <w:ind w:left="2633" w:hanging="360"/>
      </w:pPr>
      <w:rPr>
        <w:rFonts w:ascii="Symbol" w:hAnsi="Symbol" w:hint="default"/>
      </w:rPr>
    </w:lvl>
    <w:lvl w:ilvl="4" w:tplc="340A0003" w:tentative="1">
      <w:start w:val="1"/>
      <w:numFmt w:val="bullet"/>
      <w:lvlText w:val="o"/>
      <w:lvlJc w:val="left"/>
      <w:pPr>
        <w:ind w:left="3353" w:hanging="360"/>
      </w:pPr>
      <w:rPr>
        <w:rFonts w:ascii="Courier New" w:hAnsi="Courier New" w:cs="Courier New" w:hint="default"/>
      </w:rPr>
    </w:lvl>
    <w:lvl w:ilvl="5" w:tplc="340A0005" w:tentative="1">
      <w:start w:val="1"/>
      <w:numFmt w:val="bullet"/>
      <w:lvlText w:val=""/>
      <w:lvlJc w:val="left"/>
      <w:pPr>
        <w:ind w:left="4073" w:hanging="360"/>
      </w:pPr>
      <w:rPr>
        <w:rFonts w:ascii="Wingdings" w:hAnsi="Wingdings" w:hint="default"/>
      </w:rPr>
    </w:lvl>
    <w:lvl w:ilvl="6" w:tplc="340A0001" w:tentative="1">
      <w:start w:val="1"/>
      <w:numFmt w:val="bullet"/>
      <w:lvlText w:val=""/>
      <w:lvlJc w:val="left"/>
      <w:pPr>
        <w:ind w:left="4793" w:hanging="360"/>
      </w:pPr>
      <w:rPr>
        <w:rFonts w:ascii="Symbol" w:hAnsi="Symbol" w:hint="default"/>
      </w:rPr>
    </w:lvl>
    <w:lvl w:ilvl="7" w:tplc="340A0003" w:tentative="1">
      <w:start w:val="1"/>
      <w:numFmt w:val="bullet"/>
      <w:lvlText w:val="o"/>
      <w:lvlJc w:val="left"/>
      <w:pPr>
        <w:ind w:left="5513" w:hanging="360"/>
      </w:pPr>
      <w:rPr>
        <w:rFonts w:ascii="Courier New" w:hAnsi="Courier New" w:cs="Courier New" w:hint="default"/>
      </w:rPr>
    </w:lvl>
    <w:lvl w:ilvl="8" w:tplc="340A0005" w:tentative="1">
      <w:start w:val="1"/>
      <w:numFmt w:val="bullet"/>
      <w:lvlText w:val=""/>
      <w:lvlJc w:val="left"/>
      <w:pPr>
        <w:ind w:left="6233" w:hanging="360"/>
      </w:pPr>
      <w:rPr>
        <w:rFonts w:ascii="Wingdings" w:hAnsi="Wingdings" w:hint="default"/>
      </w:rPr>
    </w:lvl>
  </w:abstractNum>
  <w:abstractNum w:abstractNumId="41" w15:restartNumberingAfterBreak="0">
    <w:nsid w:val="60764F65"/>
    <w:multiLevelType w:val="multilevel"/>
    <w:tmpl w:val="2974A600"/>
    <w:lvl w:ilvl="0">
      <w:start w:val="3"/>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2" w15:restartNumberingAfterBreak="0">
    <w:nsid w:val="60FF6C14"/>
    <w:multiLevelType w:val="hybridMultilevel"/>
    <w:tmpl w:val="33DCC99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69757D97"/>
    <w:multiLevelType w:val="multilevel"/>
    <w:tmpl w:val="D6FE5B76"/>
    <w:lvl w:ilvl="0">
      <w:start w:val="1"/>
      <w:numFmt w:val="decimal"/>
      <w:lvlText w:val="%1."/>
      <w:lvlJc w:val="left"/>
      <w:pPr>
        <w:ind w:left="833" w:hanging="360"/>
      </w:pPr>
    </w:lvl>
    <w:lvl w:ilvl="1">
      <w:start w:val="4"/>
      <w:numFmt w:val="decimal"/>
      <w:isLgl/>
      <w:lvlText w:val="%1.%2"/>
      <w:lvlJc w:val="left"/>
      <w:pPr>
        <w:ind w:left="833" w:hanging="360"/>
      </w:pPr>
    </w:lvl>
    <w:lvl w:ilvl="2">
      <w:start w:val="1"/>
      <w:numFmt w:val="decimal"/>
      <w:isLgl/>
      <w:lvlText w:val="%1.%2.%3"/>
      <w:lvlJc w:val="left"/>
      <w:pPr>
        <w:ind w:left="1193" w:hanging="720"/>
      </w:pPr>
    </w:lvl>
    <w:lvl w:ilvl="3">
      <w:start w:val="1"/>
      <w:numFmt w:val="decimal"/>
      <w:isLgl/>
      <w:lvlText w:val="%1.%2.%3.%4"/>
      <w:lvlJc w:val="left"/>
      <w:pPr>
        <w:ind w:left="1553" w:hanging="1080"/>
      </w:pPr>
    </w:lvl>
    <w:lvl w:ilvl="4">
      <w:start w:val="1"/>
      <w:numFmt w:val="decimal"/>
      <w:isLgl/>
      <w:lvlText w:val="%1.%2.%3.%4.%5"/>
      <w:lvlJc w:val="left"/>
      <w:pPr>
        <w:ind w:left="1553" w:hanging="1080"/>
      </w:pPr>
    </w:lvl>
    <w:lvl w:ilvl="5">
      <w:start w:val="1"/>
      <w:numFmt w:val="decimal"/>
      <w:isLgl/>
      <w:lvlText w:val="%1.%2.%3.%4.%5.%6"/>
      <w:lvlJc w:val="left"/>
      <w:pPr>
        <w:ind w:left="1913" w:hanging="1440"/>
      </w:pPr>
    </w:lvl>
    <w:lvl w:ilvl="6">
      <w:start w:val="1"/>
      <w:numFmt w:val="decimal"/>
      <w:isLgl/>
      <w:lvlText w:val="%1.%2.%3.%4.%5.%6.%7"/>
      <w:lvlJc w:val="left"/>
      <w:pPr>
        <w:ind w:left="1913" w:hanging="1440"/>
      </w:pPr>
    </w:lvl>
    <w:lvl w:ilvl="7">
      <w:start w:val="1"/>
      <w:numFmt w:val="decimal"/>
      <w:isLgl/>
      <w:lvlText w:val="%1.%2.%3.%4.%5.%6.%7.%8"/>
      <w:lvlJc w:val="left"/>
      <w:pPr>
        <w:ind w:left="2273" w:hanging="1800"/>
      </w:pPr>
    </w:lvl>
    <w:lvl w:ilvl="8">
      <w:start w:val="1"/>
      <w:numFmt w:val="decimal"/>
      <w:isLgl/>
      <w:lvlText w:val="%1.%2.%3.%4.%5.%6.%7.%8.%9"/>
      <w:lvlJc w:val="left"/>
      <w:pPr>
        <w:ind w:left="2633" w:hanging="2160"/>
      </w:pPr>
    </w:lvl>
  </w:abstractNum>
  <w:abstractNum w:abstractNumId="44" w15:restartNumberingAfterBreak="0">
    <w:nsid w:val="69DD1242"/>
    <w:multiLevelType w:val="hybridMultilevel"/>
    <w:tmpl w:val="35DED8B4"/>
    <w:lvl w:ilvl="0" w:tplc="2BDAD888">
      <w:numFmt w:val="bullet"/>
      <w:lvlText w:val="-"/>
      <w:lvlJc w:val="left"/>
      <w:pPr>
        <w:ind w:left="720" w:hanging="360"/>
      </w:pPr>
      <w:rPr>
        <w:rFonts w:ascii="Verdana" w:eastAsia="Verdana"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15:restartNumberingAfterBreak="0">
    <w:nsid w:val="6A481ABF"/>
    <w:multiLevelType w:val="hybridMultilevel"/>
    <w:tmpl w:val="762271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D616AC9C">
      <w:start w:val="1"/>
      <w:numFmt w:val="bullet"/>
      <w:lvlText w:val="•"/>
      <w:lvlJc w:val="left"/>
      <w:pPr>
        <w:ind w:left="1800" w:hanging="360"/>
      </w:pPr>
      <w:rPr>
        <w:rFonts w:ascii="Verdana" w:eastAsia="Times New Roman" w:hAnsi="Verdana" w:cs="Times New Roman" w:hint="default"/>
        <w:sz w:val="20"/>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15:restartNumberingAfterBreak="0">
    <w:nsid w:val="6B9329F7"/>
    <w:multiLevelType w:val="hybridMultilevel"/>
    <w:tmpl w:val="0306680A"/>
    <w:lvl w:ilvl="0" w:tplc="0BDA0F9E">
      <w:start w:val="1"/>
      <w:numFmt w:val="decimal"/>
      <w:lvlText w:val="%1."/>
      <w:lvlJc w:val="left"/>
      <w:pPr>
        <w:ind w:left="473" w:hanging="360"/>
      </w:pPr>
      <w:rPr>
        <w:rFonts w:hint="default"/>
      </w:rPr>
    </w:lvl>
    <w:lvl w:ilvl="1" w:tplc="340A0019">
      <w:start w:val="1"/>
      <w:numFmt w:val="lowerLetter"/>
      <w:lvlText w:val="%2."/>
      <w:lvlJc w:val="left"/>
      <w:pPr>
        <w:ind w:left="1193" w:hanging="360"/>
      </w:pPr>
    </w:lvl>
    <w:lvl w:ilvl="2" w:tplc="340A001B" w:tentative="1">
      <w:start w:val="1"/>
      <w:numFmt w:val="lowerRoman"/>
      <w:lvlText w:val="%3."/>
      <w:lvlJc w:val="right"/>
      <w:pPr>
        <w:ind w:left="1913" w:hanging="180"/>
      </w:pPr>
    </w:lvl>
    <w:lvl w:ilvl="3" w:tplc="340A000F" w:tentative="1">
      <w:start w:val="1"/>
      <w:numFmt w:val="decimal"/>
      <w:lvlText w:val="%4."/>
      <w:lvlJc w:val="left"/>
      <w:pPr>
        <w:ind w:left="2633" w:hanging="360"/>
      </w:pPr>
    </w:lvl>
    <w:lvl w:ilvl="4" w:tplc="340A0019" w:tentative="1">
      <w:start w:val="1"/>
      <w:numFmt w:val="lowerLetter"/>
      <w:lvlText w:val="%5."/>
      <w:lvlJc w:val="left"/>
      <w:pPr>
        <w:ind w:left="3353" w:hanging="360"/>
      </w:pPr>
    </w:lvl>
    <w:lvl w:ilvl="5" w:tplc="340A001B" w:tentative="1">
      <w:start w:val="1"/>
      <w:numFmt w:val="lowerRoman"/>
      <w:lvlText w:val="%6."/>
      <w:lvlJc w:val="right"/>
      <w:pPr>
        <w:ind w:left="4073" w:hanging="180"/>
      </w:pPr>
    </w:lvl>
    <w:lvl w:ilvl="6" w:tplc="340A000F" w:tentative="1">
      <w:start w:val="1"/>
      <w:numFmt w:val="decimal"/>
      <w:lvlText w:val="%7."/>
      <w:lvlJc w:val="left"/>
      <w:pPr>
        <w:ind w:left="4793" w:hanging="360"/>
      </w:pPr>
    </w:lvl>
    <w:lvl w:ilvl="7" w:tplc="340A0019" w:tentative="1">
      <w:start w:val="1"/>
      <w:numFmt w:val="lowerLetter"/>
      <w:lvlText w:val="%8."/>
      <w:lvlJc w:val="left"/>
      <w:pPr>
        <w:ind w:left="5513" w:hanging="360"/>
      </w:pPr>
    </w:lvl>
    <w:lvl w:ilvl="8" w:tplc="340A001B" w:tentative="1">
      <w:start w:val="1"/>
      <w:numFmt w:val="lowerRoman"/>
      <w:lvlText w:val="%9."/>
      <w:lvlJc w:val="right"/>
      <w:pPr>
        <w:ind w:left="6233" w:hanging="180"/>
      </w:pPr>
    </w:lvl>
  </w:abstractNum>
  <w:abstractNum w:abstractNumId="47" w15:restartNumberingAfterBreak="0">
    <w:nsid w:val="6D3B49DC"/>
    <w:multiLevelType w:val="multilevel"/>
    <w:tmpl w:val="95069F82"/>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8" w15:restartNumberingAfterBreak="0">
    <w:nsid w:val="6D482869"/>
    <w:multiLevelType w:val="hybridMultilevel"/>
    <w:tmpl w:val="A6FE1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6E4D45C1"/>
    <w:multiLevelType w:val="hybridMultilevel"/>
    <w:tmpl w:val="A2981136"/>
    <w:lvl w:ilvl="0" w:tplc="0C94CF06">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0" w15:restartNumberingAfterBreak="0">
    <w:nsid w:val="70803C1E"/>
    <w:multiLevelType w:val="multilevel"/>
    <w:tmpl w:val="35323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713C593B"/>
    <w:multiLevelType w:val="multilevel"/>
    <w:tmpl w:val="DC3CA734"/>
    <w:lvl w:ilvl="0">
      <w:start w:val="4"/>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2" w15:restartNumberingAfterBreak="0">
    <w:nsid w:val="75B74721"/>
    <w:multiLevelType w:val="multilevel"/>
    <w:tmpl w:val="3F32ECF2"/>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15:restartNumberingAfterBreak="0">
    <w:nsid w:val="76E638DD"/>
    <w:multiLevelType w:val="multilevel"/>
    <w:tmpl w:val="AAD2B06C"/>
    <w:lvl w:ilvl="0">
      <w:start w:val="1"/>
      <w:numFmt w:val="decimal"/>
      <w:pStyle w:val="NormalNumerado1"/>
      <w:lvlText w:val="%1."/>
      <w:lvlJc w:val="left"/>
      <w:pPr>
        <w:ind w:left="720" w:hanging="360"/>
      </w:pPr>
      <w:rPr>
        <w:rFonts w:hint="default"/>
      </w:rPr>
    </w:lvl>
    <w:lvl w:ilvl="1">
      <w:start w:val="1"/>
      <w:numFmt w:val="decimal"/>
      <w:pStyle w:val="NormalNumerad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7C6C0756"/>
    <w:multiLevelType w:val="hybridMultilevel"/>
    <w:tmpl w:val="2550D39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7"/>
  </w:num>
  <w:num w:numId="4">
    <w:abstractNumId w:val="31"/>
  </w:num>
  <w:num w:numId="5">
    <w:abstractNumId w:val="46"/>
  </w:num>
  <w:num w:numId="6">
    <w:abstractNumId w:val="30"/>
  </w:num>
  <w:num w:numId="7">
    <w:abstractNumId w:val="50"/>
  </w:num>
  <w:num w:numId="8">
    <w:abstractNumId w:val="12"/>
  </w:num>
  <w:num w:numId="9">
    <w:abstractNumId w:val="25"/>
  </w:num>
  <w:num w:numId="10">
    <w:abstractNumId w:val="8"/>
  </w:num>
  <w:num w:numId="11">
    <w:abstractNumId w:val="27"/>
  </w:num>
  <w:num w:numId="12">
    <w:abstractNumId w:val="20"/>
  </w:num>
  <w:num w:numId="13">
    <w:abstractNumId w:val="33"/>
  </w:num>
  <w:num w:numId="14">
    <w:abstractNumId w:val="35"/>
  </w:num>
  <w:num w:numId="15">
    <w:abstractNumId w:val="36"/>
  </w:num>
  <w:num w:numId="16">
    <w:abstractNumId w:val="26"/>
  </w:num>
  <w:num w:numId="17">
    <w:abstractNumId w:val="4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num>
  <w:num w:numId="20">
    <w:abstractNumId w:val="32"/>
  </w:num>
  <w:num w:numId="21">
    <w:abstractNumId w:val="49"/>
  </w:num>
  <w:num w:numId="22">
    <w:abstractNumId w:val="21"/>
  </w:num>
  <w:num w:numId="23">
    <w:abstractNumId w:val="45"/>
  </w:num>
  <w:num w:numId="24">
    <w:abstractNumId w:val="1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 w:numId="2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53"/>
  </w:num>
  <w:num w:numId="36">
    <w:abstractNumId w:val="37"/>
  </w:num>
  <w:num w:numId="37">
    <w:abstractNumId w:val="53"/>
    <w:lvlOverride w:ilvl="0">
      <w:startOverride w:val="1"/>
    </w:lvlOverride>
  </w:num>
  <w:num w:numId="38">
    <w:abstractNumId w:val="28"/>
  </w:num>
  <w:num w:numId="39">
    <w:abstractNumId w:val="16"/>
  </w:num>
  <w:num w:numId="40">
    <w:abstractNumId w:val="17"/>
  </w:num>
  <w:num w:numId="41">
    <w:abstractNumId w:val="52"/>
  </w:num>
  <w:num w:numId="42">
    <w:abstractNumId w:val="14"/>
  </w:num>
  <w:num w:numId="43">
    <w:abstractNumId w:val="22"/>
  </w:num>
  <w:num w:numId="44">
    <w:abstractNumId w:val="4"/>
  </w:num>
  <w:num w:numId="45">
    <w:abstractNumId w:val="29"/>
  </w:num>
  <w:num w:numId="46">
    <w:abstractNumId w:val="44"/>
  </w:num>
  <w:num w:numId="47">
    <w:abstractNumId w:val="38"/>
  </w:num>
  <w:num w:numId="48">
    <w:abstractNumId w:val="13"/>
  </w:num>
  <w:num w:numId="49">
    <w:abstractNumId w:val="39"/>
  </w:num>
  <w:num w:numId="50">
    <w:abstractNumId w:val="48"/>
  </w:num>
  <w:num w:numId="51">
    <w:abstractNumId w:val="5"/>
  </w:num>
  <w:num w:numId="52">
    <w:abstractNumId w:val="54"/>
  </w:num>
  <w:num w:numId="53">
    <w:abstractNumId w:val="42"/>
  </w:num>
  <w:num w:numId="54">
    <w:abstractNumId w:val="40"/>
  </w:num>
  <w:num w:numId="55">
    <w:abstractNumId w:val="3"/>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DA"/>
    <w:rsid w:val="00155DBE"/>
    <w:rsid w:val="00175A97"/>
    <w:rsid w:val="0017635D"/>
    <w:rsid w:val="001B32DA"/>
    <w:rsid w:val="00311E6C"/>
    <w:rsid w:val="00344657"/>
    <w:rsid w:val="004040D6"/>
    <w:rsid w:val="00424819"/>
    <w:rsid w:val="004A13F5"/>
    <w:rsid w:val="004B4FDF"/>
    <w:rsid w:val="004D31BB"/>
    <w:rsid w:val="00563009"/>
    <w:rsid w:val="00604966"/>
    <w:rsid w:val="00770C80"/>
    <w:rsid w:val="00984EBC"/>
    <w:rsid w:val="00BC410D"/>
    <w:rsid w:val="00C724B7"/>
    <w:rsid w:val="00C74718"/>
    <w:rsid w:val="00DC11B1"/>
    <w:rsid w:val="00E21EC2"/>
    <w:rsid w:val="00FD48E8"/>
    <w:rsid w:val="00FF0F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CB5D4-4287-4CAD-A038-5FD49166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32DA"/>
    <w:pPr>
      <w:spacing w:after="240" w:line="240" w:lineRule="auto"/>
      <w:ind w:left="987" w:hanging="703"/>
      <w:jc w:val="both"/>
    </w:pPr>
    <w:rPr>
      <w:rFonts w:ascii="Bookman Old Style" w:hAnsi="Bookman Old Style"/>
    </w:rPr>
  </w:style>
  <w:style w:type="paragraph" w:styleId="Ttulo1">
    <w:name w:val="heading 1"/>
    <w:basedOn w:val="Normal"/>
    <w:next w:val="Normal"/>
    <w:link w:val="Ttulo1Car"/>
    <w:uiPriority w:val="9"/>
    <w:qFormat/>
    <w:rsid w:val="001B32DA"/>
    <w:pPr>
      <w:numPr>
        <w:numId w:val="1"/>
      </w:numPr>
      <w:spacing w:before="480"/>
      <w:contextualSpacing/>
      <w:outlineLvl w:val="0"/>
    </w:pPr>
    <w:rPr>
      <w:rFonts w:eastAsia="Times New Roman" w:cstheme="minorHAnsi"/>
      <w:b/>
      <w:sz w:val="24"/>
      <w:szCs w:val="24"/>
      <w:lang w:eastAsia="es-CL"/>
    </w:rPr>
  </w:style>
  <w:style w:type="paragraph" w:styleId="Ttulo2">
    <w:name w:val="heading 2"/>
    <w:basedOn w:val="Ttulo1"/>
    <w:next w:val="Normal"/>
    <w:link w:val="Ttulo2Car"/>
    <w:autoRedefine/>
    <w:uiPriority w:val="9"/>
    <w:unhideWhenUsed/>
    <w:qFormat/>
    <w:rsid w:val="001B32DA"/>
    <w:pPr>
      <w:numPr>
        <w:ilvl w:val="1"/>
      </w:numPr>
      <w:ind w:left="709" w:hanging="709"/>
      <w:outlineLvl w:val="1"/>
    </w:pPr>
  </w:style>
  <w:style w:type="paragraph" w:styleId="Ttulo3">
    <w:name w:val="heading 3"/>
    <w:basedOn w:val="Ttulo2"/>
    <w:next w:val="Normal"/>
    <w:link w:val="Ttulo3Car"/>
    <w:uiPriority w:val="9"/>
    <w:unhideWhenUsed/>
    <w:qFormat/>
    <w:rsid w:val="001B32DA"/>
    <w:pPr>
      <w:numPr>
        <w:ilvl w:val="2"/>
      </w:numPr>
      <w:outlineLvl w:val="2"/>
    </w:pPr>
  </w:style>
  <w:style w:type="paragraph" w:styleId="Ttulo4">
    <w:name w:val="heading 4"/>
    <w:basedOn w:val="Normal"/>
    <w:next w:val="Normal"/>
    <w:link w:val="Ttulo4Car"/>
    <w:uiPriority w:val="9"/>
    <w:unhideWhenUsed/>
    <w:qFormat/>
    <w:rsid w:val="001B32D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B32D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1B32D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1B32D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B32D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B32D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2DA"/>
    <w:rPr>
      <w:rFonts w:ascii="Bookman Old Style" w:eastAsia="Times New Roman" w:hAnsi="Bookman Old Style" w:cstheme="minorHAnsi"/>
      <w:b/>
      <w:sz w:val="24"/>
      <w:szCs w:val="24"/>
      <w:lang w:eastAsia="es-CL"/>
    </w:rPr>
  </w:style>
  <w:style w:type="character" w:customStyle="1" w:styleId="Ttulo2Car">
    <w:name w:val="Título 2 Car"/>
    <w:basedOn w:val="Fuentedeprrafopredeter"/>
    <w:link w:val="Ttulo2"/>
    <w:uiPriority w:val="9"/>
    <w:rsid w:val="001B32DA"/>
    <w:rPr>
      <w:rFonts w:ascii="Bookman Old Style" w:eastAsia="Times New Roman" w:hAnsi="Bookman Old Style" w:cstheme="minorHAnsi"/>
      <w:b/>
      <w:sz w:val="24"/>
      <w:szCs w:val="24"/>
      <w:lang w:eastAsia="es-CL"/>
    </w:rPr>
  </w:style>
  <w:style w:type="character" w:customStyle="1" w:styleId="Ttulo3Car">
    <w:name w:val="Título 3 Car"/>
    <w:basedOn w:val="Fuentedeprrafopredeter"/>
    <w:link w:val="Ttulo3"/>
    <w:uiPriority w:val="9"/>
    <w:rsid w:val="001B32DA"/>
    <w:rPr>
      <w:rFonts w:ascii="Bookman Old Style" w:eastAsia="Times New Roman" w:hAnsi="Bookman Old Style" w:cstheme="minorHAnsi"/>
      <w:b/>
      <w:sz w:val="24"/>
      <w:szCs w:val="24"/>
      <w:lang w:eastAsia="es-CL"/>
    </w:rPr>
  </w:style>
  <w:style w:type="character" w:customStyle="1" w:styleId="Ttulo4Car">
    <w:name w:val="Título 4 Car"/>
    <w:basedOn w:val="Fuentedeprrafopredeter"/>
    <w:link w:val="Ttulo4"/>
    <w:uiPriority w:val="9"/>
    <w:rsid w:val="001B32D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B32D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1B32D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1B32D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B32D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B32DA"/>
    <w:rPr>
      <w:rFonts w:asciiTheme="majorHAnsi" w:eastAsiaTheme="majorEastAsia" w:hAnsiTheme="majorHAnsi" w:cstheme="majorBidi"/>
      <w:i/>
      <w:iCs/>
      <w:color w:val="404040" w:themeColor="text1" w:themeTint="BF"/>
      <w:sz w:val="20"/>
      <w:szCs w:val="20"/>
    </w:rPr>
  </w:style>
  <w:style w:type="paragraph" w:styleId="Prrafodelista">
    <w:name w:val="List Paragraph"/>
    <w:aliases w:val="texto 1 ana,1_List Paragraph"/>
    <w:basedOn w:val="Normal"/>
    <w:link w:val="PrrafodelistaCar"/>
    <w:uiPriority w:val="34"/>
    <w:qFormat/>
    <w:rsid w:val="001B32DA"/>
    <w:pPr>
      <w:spacing w:after="0" w:line="480" w:lineRule="auto"/>
      <w:ind w:left="720"/>
      <w:contextualSpacing/>
    </w:pPr>
  </w:style>
  <w:style w:type="character" w:customStyle="1" w:styleId="PrrafodelistaCar">
    <w:name w:val="Párrafo de lista Car"/>
    <w:aliases w:val="texto 1 ana Car,1_List Paragraph Car"/>
    <w:basedOn w:val="Fuentedeprrafopredeter"/>
    <w:link w:val="Prrafodelista"/>
    <w:uiPriority w:val="34"/>
    <w:rsid w:val="001B32DA"/>
    <w:rPr>
      <w:rFonts w:ascii="Bookman Old Style" w:hAnsi="Bookman Old Style"/>
    </w:rPr>
  </w:style>
  <w:style w:type="character" w:styleId="Textodelmarcadordeposicin">
    <w:name w:val="Placeholder Text"/>
    <w:uiPriority w:val="99"/>
    <w:semiHidden/>
    <w:rsid w:val="001B32DA"/>
    <w:rPr>
      <w:color w:val="808080"/>
    </w:rPr>
  </w:style>
  <w:style w:type="character" w:customStyle="1" w:styleId="Verdana9">
    <w:name w:val="Verdana9"/>
    <w:uiPriority w:val="1"/>
    <w:rsid w:val="001B32DA"/>
    <w:rPr>
      <w:rFonts w:ascii="Verdana" w:hAnsi="Verdana"/>
      <w:sz w:val="18"/>
    </w:rPr>
  </w:style>
  <w:style w:type="paragraph" w:styleId="Textocomentario">
    <w:name w:val="annotation text"/>
    <w:basedOn w:val="Normal"/>
    <w:link w:val="TextocomentarioCar"/>
    <w:uiPriority w:val="99"/>
    <w:unhideWhenUsed/>
    <w:rsid w:val="00155DBE"/>
    <w:rPr>
      <w:sz w:val="20"/>
      <w:szCs w:val="20"/>
    </w:rPr>
  </w:style>
  <w:style w:type="character" w:customStyle="1" w:styleId="TextocomentarioCar">
    <w:name w:val="Texto comentario Car"/>
    <w:basedOn w:val="Fuentedeprrafopredeter"/>
    <w:link w:val="Textocomentario"/>
    <w:uiPriority w:val="99"/>
    <w:rsid w:val="00155DBE"/>
    <w:rPr>
      <w:rFonts w:ascii="Bookman Old Style" w:hAnsi="Bookman Old Style"/>
      <w:sz w:val="20"/>
      <w:szCs w:val="20"/>
    </w:rPr>
  </w:style>
  <w:style w:type="paragraph" w:styleId="Textonotapie">
    <w:name w:val="footnote text"/>
    <w:basedOn w:val="Normal"/>
    <w:link w:val="TextonotapieCar"/>
    <w:uiPriority w:val="99"/>
    <w:unhideWhenUsed/>
    <w:rsid w:val="00155DBE"/>
    <w:pPr>
      <w:spacing w:after="0"/>
    </w:pPr>
    <w:rPr>
      <w:sz w:val="20"/>
      <w:szCs w:val="20"/>
    </w:rPr>
  </w:style>
  <w:style w:type="character" w:customStyle="1" w:styleId="TextonotapieCar">
    <w:name w:val="Texto nota pie Car"/>
    <w:basedOn w:val="Fuentedeprrafopredeter"/>
    <w:link w:val="Textonotapie"/>
    <w:uiPriority w:val="99"/>
    <w:rsid w:val="00155DBE"/>
    <w:rPr>
      <w:rFonts w:ascii="Bookman Old Style" w:hAnsi="Bookman Old Style"/>
      <w:sz w:val="20"/>
      <w:szCs w:val="20"/>
    </w:rPr>
  </w:style>
  <w:style w:type="character" w:styleId="Refdenotaalpie">
    <w:name w:val="footnote reference"/>
    <w:basedOn w:val="Fuentedeprrafopredeter"/>
    <w:uiPriority w:val="99"/>
    <w:semiHidden/>
    <w:unhideWhenUsed/>
    <w:rsid w:val="00155DBE"/>
    <w:rPr>
      <w:vertAlign w:val="superscript"/>
    </w:rPr>
  </w:style>
  <w:style w:type="paragraph" w:styleId="Textoindependiente">
    <w:name w:val="Body Text"/>
    <w:basedOn w:val="Normal"/>
    <w:link w:val="TextoindependienteCar"/>
    <w:uiPriority w:val="99"/>
    <w:unhideWhenUsed/>
    <w:rsid w:val="00155DBE"/>
    <w:pPr>
      <w:spacing w:after="120"/>
      <w:ind w:left="0" w:firstLine="0"/>
      <w:jc w:val="left"/>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155DBE"/>
    <w:rPr>
      <w:rFonts w:ascii="Times New Roman" w:eastAsia="Times New Roman" w:hAnsi="Times New Roman" w:cs="Times New Roman"/>
      <w:sz w:val="24"/>
      <w:szCs w:val="24"/>
      <w:lang w:val="es-ES" w:eastAsia="es-ES"/>
    </w:rPr>
  </w:style>
  <w:style w:type="paragraph" w:customStyle="1" w:styleId="NormalNumerado1">
    <w:name w:val="Normal_Numerado_1"/>
    <w:basedOn w:val="Prrafodelista"/>
    <w:link w:val="NormalNumerado1Car"/>
    <w:qFormat/>
    <w:rsid w:val="00155DBE"/>
    <w:pPr>
      <w:numPr>
        <w:numId w:val="35"/>
      </w:numPr>
      <w:spacing w:line="240" w:lineRule="auto"/>
      <w:jc w:val="left"/>
    </w:pPr>
    <w:rPr>
      <w:rFonts w:ascii="Verdana" w:eastAsia="Verdana" w:hAnsi="Verdana" w:cs="Times New Roman"/>
      <w:color w:val="404040"/>
      <w:sz w:val="18"/>
    </w:rPr>
  </w:style>
  <w:style w:type="paragraph" w:customStyle="1" w:styleId="NormalNumerado2">
    <w:name w:val="Normal_Numerado_2"/>
    <w:basedOn w:val="Prrafodelista"/>
    <w:qFormat/>
    <w:rsid w:val="00155DBE"/>
    <w:pPr>
      <w:numPr>
        <w:ilvl w:val="1"/>
        <w:numId w:val="35"/>
      </w:numPr>
      <w:spacing w:line="240" w:lineRule="auto"/>
      <w:jc w:val="left"/>
    </w:pPr>
    <w:rPr>
      <w:rFonts w:ascii="Verdana" w:eastAsia="Verdana" w:hAnsi="Verdana" w:cs="Times New Roman"/>
      <w:color w:val="404040"/>
      <w:sz w:val="18"/>
    </w:rPr>
  </w:style>
  <w:style w:type="character" w:customStyle="1" w:styleId="NormalNumerado1Car">
    <w:name w:val="Normal_Numerado_1 Car"/>
    <w:link w:val="NormalNumerado1"/>
    <w:rsid w:val="00155DBE"/>
    <w:rPr>
      <w:rFonts w:ascii="Verdana" w:eastAsia="Verdana" w:hAnsi="Verdana" w:cs="Times New Roman"/>
      <w:color w:val="404040"/>
      <w:sz w:val="18"/>
    </w:rPr>
  </w:style>
  <w:style w:type="paragraph" w:customStyle="1" w:styleId="VIETANEGRA">
    <w:name w:val="VIÑETA NEGRA"/>
    <w:basedOn w:val="Normal"/>
    <w:link w:val="VIETANEGRACar"/>
    <w:qFormat/>
    <w:rsid w:val="00155DBE"/>
    <w:pPr>
      <w:numPr>
        <w:numId w:val="36"/>
      </w:numPr>
      <w:spacing w:after="0"/>
      <w:contextualSpacing/>
    </w:pPr>
    <w:rPr>
      <w:rFonts w:ascii="Verdana" w:eastAsia="Calibri" w:hAnsi="Verdana" w:cs="Times New Roman"/>
      <w:color w:val="404040"/>
      <w:sz w:val="18"/>
    </w:rPr>
  </w:style>
  <w:style w:type="character" w:customStyle="1" w:styleId="VIETANEGRACar">
    <w:name w:val="VIÑETA NEGRA Car"/>
    <w:link w:val="VIETANEGRA"/>
    <w:rsid w:val="00155DBE"/>
    <w:rPr>
      <w:rFonts w:ascii="Verdana" w:eastAsia="Calibri" w:hAnsi="Verdana" w:cs="Times New Roman"/>
      <w:color w:val="404040"/>
      <w:sz w:val="18"/>
    </w:rPr>
  </w:style>
  <w:style w:type="paragraph" w:styleId="Encabezado">
    <w:name w:val="header"/>
    <w:basedOn w:val="Normal"/>
    <w:link w:val="EncabezadoCar"/>
    <w:uiPriority w:val="99"/>
    <w:unhideWhenUsed/>
    <w:rsid w:val="004A13F5"/>
    <w:pPr>
      <w:tabs>
        <w:tab w:val="center" w:pos="4419"/>
        <w:tab w:val="right" w:pos="8838"/>
      </w:tabs>
      <w:spacing w:after="0"/>
    </w:pPr>
  </w:style>
  <w:style w:type="character" w:customStyle="1" w:styleId="EncabezadoCar">
    <w:name w:val="Encabezado Car"/>
    <w:basedOn w:val="Fuentedeprrafopredeter"/>
    <w:link w:val="Encabezado"/>
    <w:uiPriority w:val="99"/>
    <w:rsid w:val="004A13F5"/>
    <w:rPr>
      <w:rFonts w:ascii="Bookman Old Style" w:hAnsi="Bookman Old Style"/>
    </w:rPr>
  </w:style>
  <w:style w:type="paragraph" w:styleId="Piedepgina">
    <w:name w:val="footer"/>
    <w:basedOn w:val="Normal"/>
    <w:link w:val="PiedepginaCar"/>
    <w:uiPriority w:val="99"/>
    <w:unhideWhenUsed/>
    <w:rsid w:val="004A13F5"/>
    <w:pPr>
      <w:tabs>
        <w:tab w:val="center" w:pos="4419"/>
        <w:tab w:val="right" w:pos="8838"/>
      </w:tabs>
      <w:spacing w:after="0"/>
    </w:pPr>
  </w:style>
  <w:style w:type="character" w:customStyle="1" w:styleId="PiedepginaCar">
    <w:name w:val="Pie de página Car"/>
    <w:basedOn w:val="Fuentedeprrafopredeter"/>
    <w:link w:val="Piedepgina"/>
    <w:uiPriority w:val="99"/>
    <w:rsid w:val="004A13F5"/>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17176</Words>
  <Characters>94468</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Nedielka Beovic Farias</dc:creator>
  <cp:lastModifiedBy>Ana Negrete Irrazabal</cp:lastModifiedBy>
  <cp:revision>4</cp:revision>
  <dcterms:created xsi:type="dcterms:W3CDTF">2019-05-15T19:29:00Z</dcterms:created>
  <dcterms:modified xsi:type="dcterms:W3CDTF">2019-06-03T19:22:00Z</dcterms:modified>
</cp:coreProperties>
</file>